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27EAA"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5F722D60" w14:textId="77777777" w:rsidR="005631C0" w:rsidRPr="00942809" w:rsidRDefault="005631C0" w:rsidP="00712015">
      <w:pPr>
        <w:ind w:right="72"/>
        <w:jc w:val="center"/>
        <w:rPr>
          <w:rFonts w:asciiTheme="minorHAnsi" w:eastAsia="Times" w:hAnsiTheme="minorHAnsi" w:cstheme="minorHAnsi"/>
          <w:b/>
          <w:bCs/>
          <w:sz w:val="22"/>
          <w:szCs w:val="22"/>
        </w:rPr>
      </w:pPr>
    </w:p>
    <w:p w14:paraId="3A43B21D" w14:textId="77777777" w:rsidR="005631C0" w:rsidRPr="00942809" w:rsidRDefault="005631C0" w:rsidP="00712015">
      <w:pPr>
        <w:ind w:right="72"/>
        <w:jc w:val="center"/>
        <w:rPr>
          <w:rFonts w:asciiTheme="minorHAnsi" w:eastAsia="Times" w:hAnsiTheme="minorHAnsi" w:cstheme="minorHAnsi"/>
          <w:b/>
          <w:bCs/>
          <w:sz w:val="22"/>
          <w:szCs w:val="22"/>
        </w:rPr>
      </w:pPr>
    </w:p>
    <w:p w14:paraId="5214CE23" w14:textId="77777777" w:rsidR="00277248" w:rsidRPr="00942809" w:rsidRDefault="00277248" w:rsidP="00F34403">
      <w:pPr>
        <w:ind w:right="72"/>
        <w:rPr>
          <w:rFonts w:asciiTheme="minorHAnsi" w:eastAsia="Times" w:hAnsiTheme="minorHAnsi" w:cstheme="minorHAnsi"/>
          <w:b/>
          <w:bCs/>
          <w:sz w:val="22"/>
          <w:szCs w:val="22"/>
        </w:rPr>
      </w:pPr>
    </w:p>
    <w:p w14:paraId="0334F91F" w14:textId="77777777" w:rsidR="00277248" w:rsidRPr="00942809" w:rsidRDefault="00277248" w:rsidP="00712015">
      <w:pPr>
        <w:ind w:right="72"/>
        <w:jc w:val="center"/>
        <w:rPr>
          <w:rFonts w:asciiTheme="minorHAnsi" w:eastAsia="Times" w:hAnsiTheme="minorHAnsi" w:cstheme="minorHAnsi"/>
          <w:b/>
          <w:bCs/>
          <w:sz w:val="22"/>
          <w:szCs w:val="22"/>
        </w:rPr>
      </w:pPr>
    </w:p>
    <w:p w14:paraId="56277F80" w14:textId="77777777" w:rsidR="002B01AF" w:rsidRPr="002B01AF" w:rsidRDefault="002B01AF" w:rsidP="002B01AF">
      <w:pPr>
        <w:ind w:right="72"/>
        <w:jc w:val="center"/>
        <w:rPr>
          <w:rFonts w:asciiTheme="minorHAnsi" w:eastAsia="Times" w:hAnsiTheme="minorHAnsi" w:cstheme="minorHAnsi"/>
          <w:b/>
          <w:bCs/>
          <w:sz w:val="36"/>
          <w:szCs w:val="36"/>
        </w:rPr>
      </w:pPr>
      <w:r w:rsidRPr="002B01AF">
        <w:rPr>
          <w:rFonts w:asciiTheme="minorHAnsi" w:eastAsia="Times" w:hAnsiTheme="minorHAnsi" w:cstheme="minorHAnsi"/>
          <w:b/>
          <w:bCs/>
          <w:sz w:val="36"/>
          <w:szCs w:val="36"/>
        </w:rPr>
        <w:t>OGŁOSZENIE O ZAMÓWIENIU</w:t>
      </w:r>
    </w:p>
    <w:p w14:paraId="6D3D02F3" w14:textId="162B8D46" w:rsidR="00DC7D01" w:rsidRPr="00942809" w:rsidRDefault="002B01AF" w:rsidP="00DC7D01">
      <w:pPr>
        <w:ind w:left="73" w:right="74" w:hanging="249"/>
        <w:jc w:val="center"/>
        <w:rPr>
          <w:rFonts w:asciiTheme="minorHAnsi" w:hAnsiTheme="minorHAnsi" w:cstheme="minorHAnsi"/>
          <w:b/>
          <w:sz w:val="22"/>
          <w:szCs w:val="22"/>
        </w:rPr>
      </w:pPr>
      <w:r w:rsidRPr="002B01AF">
        <w:rPr>
          <w:rFonts w:asciiTheme="minorHAnsi" w:eastAsia="Times" w:hAnsiTheme="minorHAnsi" w:cstheme="minorHAnsi"/>
          <w:b/>
          <w:bCs/>
          <w:sz w:val="36"/>
          <w:szCs w:val="36"/>
        </w:rPr>
        <w:t xml:space="preserve">/ WARUNKI ZAMÓWIENIA </w:t>
      </w:r>
    </w:p>
    <w:p w14:paraId="58A717F7" w14:textId="77777777" w:rsidR="00277248" w:rsidRPr="00942809" w:rsidRDefault="00277248" w:rsidP="00DC7D01">
      <w:pPr>
        <w:ind w:left="73" w:right="74" w:hanging="249"/>
        <w:jc w:val="center"/>
        <w:rPr>
          <w:rFonts w:asciiTheme="minorHAnsi" w:hAnsiTheme="minorHAnsi" w:cstheme="minorHAnsi"/>
          <w:b/>
          <w:sz w:val="22"/>
          <w:szCs w:val="22"/>
        </w:rPr>
      </w:pPr>
    </w:p>
    <w:p w14:paraId="1D4F49F5" w14:textId="1FD7839C" w:rsidR="00277248" w:rsidRPr="00942809" w:rsidRDefault="00277248" w:rsidP="00DC7D01">
      <w:pPr>
        <w:ind w:left="73" w:right="74" w:hanging="249"/>
        <w:jc w:val="center"/>
        <w:rPr>
          <w:rFonts w:asciiTheme="minorHAnsi" w:hAnsiTheme="minorHAnsi" w:cstheme="minorHAnsi"/>
          <w:b/>
          <w:sz w:val="22"/>
          <w:szCs w:val="22"/>
        </w:rPr>
      </w:pPr>
    </w:p>
    <w:p w14:paraId="05D4ECB6" w14:textId="77777777" w:rsidR="00277248" w:rsidRPr="00942809" w:rsidRDefault="00277248" w:rsidP="00DC7D01">
      <w:pPr>
        <w:ind w:left="73" w:right="74" w:hanging="249"/>
        <w:jc w:val="center"/>
        <w:rPr>
          <w:rFonts w:asciiTheme="minorHAnsi" w:hAnsiTheme="minorHAnsi" w:cstheme="minorHAnsi"/>
          <w:b/>
          <w:sz w:val="22"/>
          <w:szCs w:val="22"/>
        </w:rPr>
      </w:pPr>
    </w:p>
    <w:p w14:paraId="5489B824"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426A157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AC7697F"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F272E76"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D2E527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51F554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E179D1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AF392AA"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1D4E6CE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4B3EDF2"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EE6ECC" w14:paraId="0205EAD9" w14:textId="77777777" w:rsidTr="00FB5D10">
        <w:trPr>
          <w:trHeight w:val="999"/>
        </w:trPr>
        <w:tc>
          <w:tcPr>
            <w:tcW w:w="9214" w:type="dxa"/>
          </w:tcPr>
          <w:p w14:paraId="65BC4091" w14:textId="6EF410E1" w:rsidR="000A36D3" w:rsidRPr="00EE6ECC" w:rsidRDefault="00AE11A4" w:rsidP="00852E4B">
            <w:pPr>
              <w:spacing w:before="120"/>
              <w:ind w:right="74"/>
              <w:jc w:val="center"/>
              <w:rPr>
                <w:rFonts w:asciiTheme="minorHAnsi" w:hAnsiTheme="minorHAnsi" w:cstheme="minorHAnsi"/>
                <w:b/>
                <w:bCs/>
                <w:sz w:val="28"/>
                <w:szCs w:val="28"/>
              </w:rPr>
            </w:pPr>
            <w:r w:rsidRPr="00650299">
              <w:rPr>
                <w:rFonts w:asciiTheme="minorHAnsi" w:hAnsiTheme="minorHAnsi" w:cstheme="minorHAnsi"/>
                <w:b/>
                <w:sz w:val="28"/>
                <w:szCs w:val="28"/>
              </w:rPr>
              <w:t>Wykoszenie składowiska „Pióry” i rowu opaskowego elektrowni.</w:t>
            </w:r>
          </w:p>
        </w:tc>
      </w:tr>
    </w:tbl>
    <w:p w14:paraId="380F371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AC11FEF" w14:textId="232C4F45"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2275E4">
        <w:rPr>
          <w:rFonts w:asciiTheme="minorHAnsi" w:hAnsiTheme="minorHAnsi" w:cstheme="minorHAnsi"/>
          <w:b/>
          <w:sz w:val="28"/>
          <w:szCs w:val="28"/>
        </w:rPr>
        <w:t>ZZ</w:t>
      </w:r>
      <w:r w:rsidRPr="000A36D3">
        <w:rPr>
          <w:rFonts w:asciiTheme="minorHAnsi" w:hAnsiTheme="minorHAnsi" w:cstheme="minorHAnsi"/>
          <w:b/>
          <w:sz w:val="28"/>
          <w:szCs w:val="28"/>
        </w:rPr>
        <w:t>/</w:t>
      </w:r>
      <w:r w:rsidR="00BD7CEC" w:rsidRPr="000A36D3">
        <w:rPr>
          <w:rFonts w:asciiTheme="minorHAnsi" w:hAnsiTheme="minorHAnsi" w:cstheme="minorHAnsi"/>
          <w:b/>
          <w:sz w:val="28"/>
          <w:szCs w:val="28"/>
        </w:rPr>
        <w:t>4100/</w:t>
      </w:r>
      <w:r w:rsidR="00AE11A4" w:rsidRPr="00AE11A4">
        <w:rPr>
          <w:rFonts w:asciiTheme="minorHAnsi" w:hAnsiTheme="minorHAnsi" w:cstheme="minorHAnsi"/>
          <w:b/>
          <w:sz w:val="28"/>
          <w:szCs w:val="28"/>
        </w:rPr>
        <w:t>1300012572</w:t>
      </w:r>
      <w:r w:rsidR="00C666D4">
        <w:rPr>
          <w:rFonts w:asciiTheme="minorHAnsi" w:hAnsiTheme="minorHAnsi" w:cstheme="minorHAnsi"/>
          <w:b/>
          <w:sz w:val="28"/>
          <w:szCs w:val="28"/>
        </w:rPr>
        <w:t>/</w:t>
      </w:r>
      <w:r w:rsidR="00FC7CC6">
        <w:rPr>
          <w:rFonts w:asciiTheme="minorHAnsi" w:hAnsiTheme="minorHAnsi" w:cstheme="minorHAnsi"/>
          <w:b/>
          <w:sz w:val="28"/>
          <w:szCs w:val="28"/>
        </w:rPr>
        <w:t>2</w:t>
      </w:r>
      <w:r w:rsidR="002046EF">
        <w:rPr>
          <w:rFonts w:asciiTheme="minorHAnsi" w:hAnsiTheme="minorHAnsi" w:cstheme="minorHAnsi"/>
          <w:b/>
          <w:sz w:val="28"/>
          <w:szCs w:val="28"/>
        </w:rPr>
        <w:t>2</w:t>
      </w:r>
    </w:p>
    <w:p w14:paraId="1DF2F59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CC516B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00581C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E4FE569"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A20E99B"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BAE9555"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3A3B64B"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9541F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6B10C86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F7BCBED" w14:textId="77777777" w:rsidTr="00E11458">
        <w:trPr>
          <w:trHeight w:val="881"/>
          <w:jc w:val="center"/>
        </w:trPr>
        <w:tc>
          <w:tcPr>
            <w:tcW w:w="4248" w:type="dxa"/>
          </w:tcPr>
          <w:p w14:paraId="7DE59E5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CF857FA" w14:textId="2A92932A" w:rsidR="009F496F" w:rsidRPr="00E11458" w:rsidRDefault="002046EF"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0E541313"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4A6C801E" w14:textId="54248AD2" w:rsidR="007011E4" w:rsidRPr="00942809" w:rsidRDefault="007011E4" w:rsidP="009F496F">
            <w:pPr>
              <w:autoSpaceDE w:val="0"/>
              <w:autoSpaceDN w:val="0"/>
              <w:adjustRightInd w:val="0"/>
              <w:jc w:val="center"/>
              <w:rPr>
                <w:rFonts w:asciiTheme="minorHAnsi" w:hAnsiTheme="minorHAnsi" w:cstheme="minorHAnsi"/>
                <w:sz w:val="22"/>
                <w:szCs w:val="22"/>
              </w:rPr>
            </w:pPr>
          </w:p>
        </w:tc>
      </w:tr>
      <w:tr w:rsidR="00277248" w:rsidRPr="00942809" w14:paraId="20B98C9F" w14:textId="77777777" w:rsidTr="00E11458">
        <w:trPr>
          <w:trHeight w:val="379"/>
          <w:jc w:val="center"/>
        </w:trPr>
        <w:tc>
          <w:tcPr>
            <w:tcW w:w="4248" w:type="dxa"/>
          </w:tcPr>
          <w:p w14:paraId="0B4B1273" w14:textId="129A2E69" w:rsidR="00277248" w:rsidRPr="00942809" w:rsidRDefault="007121A5" w:rsidP="00FB5D10">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BF5D3B">
              <w:rPr>
                <w:rFonts w:asciiTheme="minorHAnsi" w:hAnsiTheme="minorHAnsi" w:cstheme="minorHAnsi"/>
                <w:sz w:val="22"/>
                <w:szCs w:val="22"/>
              </w:rPr>
              <w:t>06</w:t>
            </w:r>
            <w:r w:rsidR="00015B2F">
              <w:rPr>
                <w:rFonts w:asciiTheme="minorHAnsi" w:hAnsiTheme="minorHAnsi" w:cstheme="minorHAnsi"/>
                <w:sz w:val="22"/>
                <w:szCs w:val="22"/>
              </w:rPr>
              <w:t>.</w:t>
            </w:r>
            <w:r w:rsidR="002046EF">
              <w:rPr>
                <w:rFonts w:asciiTheme="minorHAnsi" w:hAnsiTheme="minorHAnsi" w:cstheme="minorHAnsi"/>
                <w:sz w:val="22"/>
                <w:szCs w:val="22"/>
              </w:rPr>
              <w:t>0</w:t>
            </w:r>
            <w:r w:rsidR="00AE11A4">
              <w:rPr>
                <w:rFonts w:asciiTheme="minorHAnsi" w:hAnsiTheme="minorHAnsi" w:cstheme="minorHAnsi"/>
                <w:sz w:val="22"/>
                <w:szCs w:val="22"/>
              </w:rPr>
              <w:t>4</w:t>
            </w:r>
            <w:r w:rsidR="003067DB">
              <w:rPr>
                <w:rFonts w:asciiTheme="minorHAnsi" w:hAnsiTheme="minorHAnsi" w:cstheme="minorHAnsi"/>
                <w:sz w:val="22"/>
                <w:szCs w:val="22"/>
              </w:rPr>
              <w:t>.</w:t>
            </w:r>
            <w:r w:rsidRPr="00942809">
              <w:rPr>
                <w:rFonts w:asciiTheme="minorHAnsi" w:hAnsiTheme="minorHAnsi" w:cstheme="minorHAnsi"/>
                <w:sz w:val="22"/>
                <w:szCs w:val="22"/>
              </w:rPr>
              <w:t>202</w:t>
            </w:r>
            <w:r w:rsidR="002046EF">
              <w:rPr>
                <w:rFonts w:asciiTheme="minorHAnsi" w:hAnsiTheme="minorHAnsi" w:cstheme="minorHAnsi"/>
                <w:sz w:val="22"/>
                <w:szCs w:val="22"/>
              </w:rPr>
              <w:t>2</w:t>
            </w:r>
            <w:r w:rsidR="009F496F">
              <w:rPr>
                <w:rFonts w:asciiTheme="minorHAnsi" w:hAnsiTheme="minorHAnsi" w:cstheme="minorHAnsi"/>
                <w:sz w:val="22"/>
                <w:szCs w:val="22"/>
              </w:rPr>
              <w:t xml:space="preserve"> r.</w:t>
            </w:r>
          </w:p>
        </w:tc>
        <w:tc>
          <w:tcPr>
            <w:tcW w:w="4394" w:type="dxa"/>
          </w:tcPr>
          <w:p w14:paraId="5A0F86F7"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9546FE7" w14:textId="77777777" w:rsidR="00374861" w:rsidRPr="00942809" w:rsidRDefault="00374861" w:rsidP="00353466">
      <w:pPr>
        <w:pStyle w:val="Nagwek"/>
        <w:spacing w:line="360" w:lineRule="auto"/>
        <w:rPr>
          <w:rFonts w:asciiTheme="minorHAnsi" w:hAnsiTheme="minorHAnsi" w:cstheme="minorHAnsi"/>
          <w:sz w:val="22"/>
          <w:szCs w:val="22"/>
        </w:rPr>
      </w:pPr>
    </w:p>
    <w:p w14:paraId="0755B6FB"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Verdana" w:eastAsia="Times New Roman" w:hAnsi="Verdana" w:cs="Times New Roman"/>
          <w:b/>
          <w:color w:val="auto"/>
          <w:sz w:val="20"/>
          <w:szCs w:val="24"/>
        </w:rPr>
        <w:id w:val="2117704763"/>
        <w:docPartObj>
          <w:docPartGallery w:val="Table of Contents"/>
          <w:docPartUnique/>
        </w:docPartObj>
      </w:sdtPr>
      <w:sdtEndPr>
        <w:rPr>
          <w:bCs/>
        </w:rPr>
      </w:sdtEndPr>
      <w:sdtContent>
        <w:p w14:paraId="4F1B3162" w14:textId="0C17475B" w:rsidR="00C71C1B" w:rsidRPr="00650299" w:rsidRDefault="00C71C1B" w:rsidP="00650299">
          <w:pPr>
            <w:pStyle w:val="Nagwekspisutreci"/>
            <w:spacing w:line="240" w:lineRule="auto"/>
            <w:jc w:val="center"/>
            <w:rPr>
              <w:rFonts w:asciiTheme="minorHAnsi" w:hAnsiTheme="minorHAnsi" w:cstheme="minorHAnsi"/>
              <w:b/>
              <w:color w:val="auto"/>
              <w:sz w:val="22"/>
              <w:szCs w:val="22"/>
            </w:rPr>
          </w:pPr>
          <w:r w:rsidRPr="00650299">
            <w:rPr>
              <w:rFonts w:asciiTheme="minorHAnsi" w:hAnsiTheme="minorHAnsi" w:cstheme="minorHAnsi"/>
              <w:b/>
              <w:color w:val="auto"/>
              <w:sz w:val="22"/>
              <w:szCs w:val="22"/>
            </w:rPr>
            <w:t>Spis treści</w:t>
          </w:r>
        </w:p>
        <w:p w14:paraId="741920C9" w14:textId="77777777" w:rsidR="00C16F02" w:rsidRPr="00B12A72" w:rsidRDefault="00C16F02" w:rsidP="00650299"/>
        <w:p w14:paraId="4599EB80" w14:textId="72116EC1" w:rsidR="00531EC2" w:rsidRPr="00650299" w:rsidRDefault="00C71C1B" w:rsidP="00CC442E">
          <w:pPr>
            <w:pStyle w:val="Spistreci1"/>
            <w:spacing w:line="240" w:lineRule="auto"/>
            <w:rPr>
              <w:rFonts w:asciiTheme="minorHAnsi" w:eastAsiaTheme="minorEastAsia" w:hAnsiTheme="minorHAnsi" w:cstheme="minorHAnsi"/>
              <w:sz w:val="22"/>
              <w:szCs w:val="22"/>
            </w:rPr>
          </w:pPr>
          <w:r w:rsidRPr="00650299">
            <w:rPr>
              <w:rFonts w:asciiTheme="minorHAnsi" w:hAnsiTheme="minorHAnsi" w:cstheme="minorHAnsi"/>
              <w:sz w:val="22"/>
              <w:szCs w:val="22"/>
            </w:rPr>
            <w:fldChar w:fldCharType="begin"/>
          </w:r>
          <w:r w:rsidRPr="00650299">
            <w:rPr>
              <w:rFonts w:asciiTheme="minorHAnsi" w:hAnsiTheme="minorHAnsi" w:cstheme="minorHAnsi"/>
              <w:sz w:val="22"/>
              <w:szCs w:val="22"/>
            </w:rPr>
            <w:instrText xml:space="preserve"> TOC \o "1-3" \h \z \u </w:instrText>
          </w:r>
          <w:r w:rsidRPr="00650299">
            <w:rPr>
              <w:rFonts w:asciiTheme="minorHAnsi" w:hAnsiTheme="minorHAnsi" w:cstheme="minorHAnsi"/>
              <w:sz w:val="22"/>
              <w:szCs w:val="22"/>
            </w:rPr>
            <w:fldChar w:fldCharType="separate"/>
          </w:r>
          <w:r w:rsidR="00C410CE">
            <w:fldChar w:fldCharType="begin"/>
          </w:r>
          <w:r w:rsidR="00C410CE">
            <w:instrText xml:space="preserve"> HYPERLINK \l "_Toc99525937" </w:instrText>
          </w:r>
          <w:r w:rsidR="00C410CE">
            <w:fldChar w:fldCharType="separate"/>
          </w:r>
          <w:r w:rsidR="00531EC2" w:rsidRPr="00650299">
            <w:rPr>
              <w:rStyle w:val="Hipercze"/>
              <w:rFonts w:asciiTheme="minorHAnsi" w:hAnsiTheme="minorHAnsi" w:cstheme="minorHAnsi"/>
              <w:b/>
              <w:sz w:val="22"/>
              <w:szCs w:val="22"/>
            </w:rPr>
            <w:t>CZĘŚĆ PIERWSZA – INSTRUKCJA DLA WYKONAWCÓW:</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_Toc99525937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0" w:author="Sabat Agnieszka" w:date="2022-04-07T07:07:00Z">
            <w:r w:rsidR="00B57739">
              <w:rPr>
                <w:rFonts w:asciiTheme="minorHAnsi" w:hAnsiTheme="minorHAnsi" w:cstheme="minorHAnsi"/>
                <w:webHidden/>
                <w:sz w:val="22"/>
                <w:szCs w:val="22"/>
              </w:rPr>
              <w:t>3</w:t>
            </w:r>
          </w:ins>
          <w:del w:id="1" w:author="Sabat Agnieszka" w:date="2022-04-07T07:07:00Z">
            <w:r w:rsidR="00531EC2" w:rsidRPr="00650299" w:rsidDel="00B57739">
              <w:rPr>
                <w:rFonts w:asciiTheme="minorHAnsi" w:hAnsiTheme="minorHAnsi" w:cstheme="minorHAnsi"/>
                <w:webHidden/>
                <w:sz w:val="22"/>
                <w:szCs w:val="22"/>
              </w:rPr>
              <w:delText>5</w:delText>
            </w:r>
          </w:del>
          <w:r w:rsidR="00531EC2" w:rsidRPr="00650299">
            <w:rPr>
              <w:rFonts w:asciiTheme="minorHAnsi" w:hAnsiTheme="minorHAnsi" w:cstheme="minorHAnsi"/>
              <w:webHidden/>
              <w:sz w:val="22"/>
              <w:szCs w:val="22"/>
            </w:rPr>
            <w:fldChar w:fldCharType="end"/>
          </w:r>
          <w:r w:rsidR="00C410CE">
            <w:rPr>
              <w:rFonts w:asciiTheme="minorHAnsi" w:hAnsiTheme="minorHAnsi" w:cstheme="minorHAnsi"/>
              <w:sz w:val="22"/>
              <w:szCs w:val="22"/>
            </w:rPr>
            <w:fldChar w:fldCharType="end"/>
          </w:r>
        </w:p>
        <w:p w14:paraId="3CEC54C2" w14:textId="2F1C3363" w:rsidR="00531EC2" w:rsidRPr="00650299" w:rsidRDefault="00C410CE" w:rsidP="00B12A72">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"_Toc99525938" </w:instrText>
          </w:r>
          <w:r>
            <w:fldChar w:fldCharType="separate"/>
          </w:r>
          <w:r w:rsidR="00531EC2" w:rsidRPr="00650299">
            <w:rPr>
              <w:rStyle w:val="Hipercze"/>
              <w:rFonts w:asciiTheme="minorHAnsi" w:hAnsiTheme="minorHAnsi" w:cstheme="minorHAnsi"/>
              <w:sz w:val="22"/>
              <w:szCs w:val="22"/>
            </w:rPr>
            <w:t>ROZDZIAŁ I – Informacje wstępne</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_Toc99525938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 w:author="Sabat Agnieszka" w:date="2022-04-07T07:07:00Z">
            <w:r w:rsidR="00B57739">
              <w:rPr>
                <w:rFonts w:asciiTheme="minorHAnsi" w:hAnsiTheme="minorHAnsi" w:cstheme="minorHAnsi"/>
                <w:webHidden/>
                <w:sz w:val="22"/>
                <w:szCs w:val="22"/>
              </w:rPr>
              <w:t>3</w:t>
            </w:r>
          </w:ins>
          <w:del w:id="3" w:author="Sabat Agnieszka" w:date="2022-04-07T07:07:00Z">
            <w:r w:rsidR="00531EC2" w:rsidRPr="00650299" w:rsidDel="00B57739">
              <w:rPr>
                <w:rFonts w:asciiTheme="minorHAnsi" w:hAnsiTheme="minorHAnsi" w:cstheme="minorHAnsi"/>
                <w:webHidden/>
                <w:sz w:val="22"/>
                <w:szCs w:val="22"/>
              </w:rPr>
              <w:delText>5</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517C6659" w14:textId="67ACA04C" w:rsidR="00531EC2" w:rsidRPr="00650299" w:rsidRDefault="00C410CE" w:rsidP="002B01AF">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"_Toc99525939" </w:instrText>
          </w:r>
          <w:r>
            <w:fldChar w:fldCharType="separate"/>
          </w:r>
          <w:r w:rsidR="00531EC2" w:rsidRPr="00650299">
            <w:rPr>
              <w:rStyle w:val="Hipercze"/>
              <w:rFonts w:asciiTheme="minorHAnsi" w:hAnsiTheme="minorHAnsi" w:cstheme="minorHAnsi"/>
              <w:sz w:val="22"/>
              <w:szCs w:val="22"/>
            </w:rPr>
            <w:t>ROZDZIAŁ II – Przedmiot zamówienia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_Toc99525939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 w:author="Sabat Agnieszka" w:date="2022-04-07T07:07:00Z">
            <w:r w:rsidR="00B57739">
              <w:rPr>
                <w:rFonts w:asciiTheme="minorHAnsi" w:hAnsiTheme="minorHAnsi" w:cstheme="minorHAnsi"/>
                <w:webHidden/>
                <w:sz w:val="22"/>
                <w:szCs w:val="22"/>
              </w:rPr>
              <w:t>3</w:t>
            </w:r>
          </w:ins>
          <w:del w:id="5" w:author="Sabat Agnieszka" w:date="2022-04-07T07:07:00Z">
            <w:r w:rsidR="00531EC2" w:rsidRPr="00650299" w:rsidDel="00B57739">
              <w:rPr>
                <w:rFonts w:asciiTheme="minorHAnsi" w:hAnsiTheme="minorHAnsi" w:cstheme="minorHAnsi"/>
                <w:webHidden/>
                <w:sz w:val="22"/>
                <w:szCs w:val="22"/>
              </w:rPr>
              <w:delText>5</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2C6F564D" w14:textId="46A09F8F" w:rsidR="00531EC2" w:rsidRPr="00650299" w:rsidRDefault="00C410CE" w:rsidP="002B01AF">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"_Toc99525940" </w:instrText>
          </w:r>
          <w:r>
            <w:fldChar w:fldCharType="separate"/>
          </w:r>
          <w:r w:rsidR="00531EC2" w:rsidRPr="00650299">
            <w:rPr>
              <w:rStyle w:val="Hipercze"/>
              <w:rFonts w:asciiTheme="minorHAnsi" w:hAnsiTheme="minorHAnsi" w:cstheme="minorHAnsi"/>
              <w:sz w:val="22"/>
              <w:szCs w:val="22"/>
            </w:rPr>
            <w:t>ROZDZIAŁ III – Składanie ofert częściowych i wariantowych</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_Toc99525940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6" w:author="Sabat Agnieszka" w:date="2022-04-07T07:07:00Z">
            <w:r w:rsidR="00B57739">
              <w:rPr>
                <w:rFonts w:asciiTheme="minorHAnsi" w:hAnsiTheme="minorHAnsi" w:cstheme="minorHAnsi"/>
                <w:webHidden/>
                <w:sz w:val="22"/>
                <w:szCs w:val="22"/>
              </w:rPr>
              <w:t>4</w:t>
            </w:r>
          </w:ins>
          <w:del w:id="7" w:author="Sabat Agnieszka" w:date="2022-04-07T07:07:00Z">
            <w:r w:rsidR="00531EC2" w:rsidRPr="00650299" w:rsidDel="00B57739">
              <w:rPr>
                <w:rFonts w:asciiTheme="minorHAnsi" w:hAnsiTheme="minorHAnsi" w:cstheme="minorHAnsi"/>
                <w:webHidden/>
                <w:sz w:val="22"/>
                <w:szCs w:val="22"/>
              </w:rPr>
              <w:delText>6</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464E8603" w14:textId="37835ABD"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"_Toc99525941" </w:instrText>
          </w:r>
          <w:r>
            <w:fldChar w:fldCharType="separate"/>
          </w:r>
          <w:r w:rsidR="00531EC2" w:rsidRPr="00650299">
            <w:rPr>
              <w:rStyle w:val="Hipercze"/>
              <w:rFonts w:asciiTheme="minorHAnsi" w:hAnsiTheme="minorHAnsi" w:cstheme="minorHAnsi"/>
              <w:sz w:val="22"/>
              <w:szCs w:val="22"/>
            </w:rPr>
            <w:t>ROZDZIAŁ IV – Opis warunków udziału w postępowaniu</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_Toc99525941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8" w:author="Sabat Agnieszka" w:date="2022-04-07T07:07:00Z">
            <w:r w:rsidR="00B57739">
              <w:rPr>
                <w:rFonts w:asciiTheme="minorHAnsi" w:hAnsiTheme="minorHAnsi" w:cstheme="minorHAnsi"/>
                <w:webHidden/>
                <w:sz w:val="22"/>
                <w:szCs w:val="22"/>
              </w:rPr>
              <w:t>4</w:t>
            </w:r>
          </w:ins>
          <w:del w:id="9" w:author="Sabat Agnieszka" w:date="2022-04-07T07:07:00Z">
            <w:r w:rsidR="00531EC2" w:rsidRPr="00650299" w:rsidDel="00B57739">
              <w:rPr>
                <w:rFonts w:asciiTheme="minorHAnsi" w:hAnsiTheme="minorHAnsi" w:cstheme="minorHAnsi"/>
                <w:webHidden/>
                <w:sz w:val="22"/>
                <w:szCs w:val="22"/>
              </w:rPr>
              <w:delText>6</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4D780A37" w14:textId="47A72EE9"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"_Toc99525942" </w:instrText>
          </w:r>
          <w:r>
            <w:fldChar w:fldCharType="separate"/>
          </w:r>
          <w:r w:rsidR="00531EC2" w:rsidRPr="00650299">
            <w:rPr>
              <w:rStyle w:val="Hipercze"/>
              <w:rFonts w:asciiTheme="minorHAnsi" w:hAnsiTheme="minorHAnsi" w:cstheme="minorHAnsi"/>
              <w:sz w:val="22"/>
              <w:szCs w:val="22"/>
            </w:rPr>
            <w:t>ROZDZIAŁ V – Wymagane dokumenty i oświadczenia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_Toc99525942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10" w:author="Sabat Agnieszka" w:date="2022-04-07T07:07:00Z">
            <w:r w:rsidR="00B57739">
              <w:rPr>
                <w:rFonts w:asciiTheme="minorHAnsi" w:hAnsiTheme="minorHAnsi" w:cstheme="minorHAnsi"/>
                <w:webHidden/>
                <w:sz w:val="22"/>
                <w:szCs w:val="22"/>
              </w:rPr>
              <w:t>7</w:t>
            </w:r>
          </w:ins>
          <w:del w:id="11" w:author="Sabat Agnieszka" w:date="2022-04-07T07:07:00Z">
            <w:r w:rsidR="00531EC2" w:rsidRPr="00650299" w:rsidDel="00B57739">
              <w:rPr>
                <w:rFonts w:asciiTheme="minorHAnsi" w:hAnsiTheme="minorHAnsi" w:cstheme="minorHAnsi"/>
                <w:webHidden/>
                <w:sz w:val="22"/>
                <w:szCs w:val="22"/>
              </w:rPr>
              <w:delText>9</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112CB3C1" w14:textId="12CAE43B"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w:instrText>
          </w:r>
          <w:r>
            <w:instrText xml:space="preserve">c99525943" </w:instrText>
          </w:r>
          <w:r>
            <w:fldChar w:fldCharType="separate"/>
          </w:r>
          <w:r w:rsidR="00531EC2" w:rsidRPr="00650299">
            <w:rPr>
              <w:rStyle w:val="Hipercze"/>
              <w:rFonts w:asciiTheme="minorHAnsi" w:hAnsiTheme="minorHAnsi" w:cstheme="minorHAnsi"/>
              <w:sz w:val="22"/>
              <w:szCs w:val="22"/>
            </w:rPr>
            <w:t>ROZDZIAŁ VI –  Sposób komunikacji oraz wyjaśnienia treści ogłoszenia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_Toc99525943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12" w:author="Sabat Agnieszka" w:date="2022-04-07T07:07:00Z">
            <w:r w:rsidR="00B57739">
              <w:rPr>
                <w:rFonts w:asciiTheme="minorHAnsi" w:hAnsiTheme="minorHAnsi" w:cstheme="minorHAnsi"/>
                <w:webHidden/>
                <w:sz w:val="22"/>
                <w:szCs w:val="22"/>
              </w:rPr>
              <w:t>9</w:t>
            </w:r>
          </w:ins>
          <w:del w:id="13" w:author="Sabat Agnieszka" w:date="2022-04-07T07:07:00Z">
            <w:r w:rsidR="00531EC2" w:rsidRPr="00650299" w:rsidDel="00B57739">
              <w:rPr>
                <w:rFonts w:asciiTheme="minorHAnsi" w:hAnsiTheme="minorHAnsi" w:cstheme="minorHAnsi"/>
                <w:webHidden/>
                <w:sz w:val="22"/>
                <w:szCs w:val="22"/>
              </w:rPr>
              <w:delText>11</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AF8A96F" w14:textId="4F4A7DD9"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"_Toc99525944" </w:instrText>
          </w:r>
          <w:r>
            <w:fldChar w:fldCharType="separate"/>
          </w:r>
          <w:r w:rsidR="00531EC2" w:rsidRPr="00650299">
            <w:rPr>
              <w:rStyle w:val="Hipercze"/>
              <w:rFonts w:asciiTheme="minorHAnsi" w:hAnsiTheme="minorHAnsi" w:cstheme="minorHAnsi"/>
              <w:sz w:val="22"/>
              <w:szCs w:val="22"/>
            </w:rPr>
            <w:t>ROZDZIAŁ VII – Wadium</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_Toc99525944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14" w:author="Sabat Agnieszka" w:date="2022-04-07T07:07:00Z">
            <w:r w:rsidR="00B57739">
              <w:rPr>
                <w:rFonts w:asciiTheme="minorHAnsi" w:hAnsiTheme="minorHAnsi" w:cstheme="minorHAnsi"/>
                <w:webHidden/>
                <w:sz w:val="22"/>
                <w:szCs w:val="22"/>
              </w:rPr>
              <w:t>12</w:t>
            </w:r>
          </w:ins>
          <w:del w:id="15" w:author="Sabat Agnieszka" w:date="2022-04-07T07:07:00Z">
            <w:r w:rsidR="00531EC2" w:rsidRPr="00650299" w:rsidDel="00B57739">
              <w:rPr>
                <w:rFonts w:asciiTheme="minorHAnsi" w:hAnsiTheme="minorHAnsi" w:cstheme="minorHAnsi"/>
                <w:webHidden/>
                <w:sz w:val="22"/>
                <w:szCs w:val="22"/>
              </w:rPr>
              <w:delText>14</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3088FB9D" w14:textId="379A7755"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"_Toc99525945" </w:instrText>
          </w:r>
          <w:r>
            <w:fldChar w:fldCharType="separate"/>
          </w:r>
          <w:r w:rsidR="00531EC2" w:rsidRPr="00650299">
            <w:rPr>
              <w:rStyle w:val="Hipercze"/>
              <w:rFonts w:asciiTheme="minorHAnsi" w:hAnsiTheme="minorHAnsi" w:cstheme="minorHAnsi"/>
              <w:sz w:val="22"/>
              <w:szCs w:val="22"/>
            </w:rPr>
            <w:t>ROZDZIAŁ VIII – Wymagania dotyczące zabezpieczenia należytego wykonania Umowy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_Toc99525945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16" w:author="Sabat Agnieszka" w:date="2022-04-07T07:07:00Z">
            <w:r w:rsidR="00B57739">
              <w:rPr>
                <w:rFonts w:asciiTheme="minorHAnsi" w:hAnsiTheme="minorHAnsi" w:cstheme="minorHAnsi"/>
                <w:webHidden/>
                <w:sz w:val="22"/>
                <w:szCs w:val="22"/>
              </w:rPr>
              <w:t>13</w:t>
            </w:r>
          </w:ins>
          <w:del w:id="17" w:author="Sabat Agnieszka" w:date="2022-04-07T07:07:00Z">
            <w:r w:rsidR="00531EC2" w:rsidRPr="00650299" w:rsidDel="00B57739">
              <w:rPr>
                <w:rFonts w:asciiTheme="minorHAnsi" w:hAnsiTheme="minorHAnsi" w:cstheme="minorHAnsi"/>
                <w:webHidden/>
                <w:sz w:val="22"/>
                <w:szCs w:val="22"/>
              </w:rPr>
              <w:delText>15</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12298C48" w14:textId="396A6212"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"_Toc99525946" </w:instrText>
          </w:r>
          <w:r>
            <w:fldChar w:fldCharType="separate"/>
          </w:r>
          <w:r w:rsidR="00531EC2" w:rsidRPr="00650299">
            <w:rPr>
              <w:rStyle w:val="Hipercze"/>
              <w:rFonts w:asciiTheme="minorHAnsi" w:hAnsiTheme="minorHAnsi" w:cstheme="minorHAnsi"/>
              <w:sz w:val="22"/>
              <w:szCs w:val="22"/>
            </w:rPr>
            <w:t>ROZDZIAŁ IX – Opis przygotowania oferty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_Toc99525946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18" w:author="Sabat Agnieszka" w:date="2022-04-07T07:07:00Z">
            <w:r w:rsidR="00B57739">
              <w:rPr>
                <w:rFonts w:asciiTheme="minorHAnsi" w:hAnsiTheme="minorHAnsi" w:cstheme="minorHAnsi"/>
                <w:webHidden/>
                <w:sz w:val="22"/>
                <w:szCs w:val="22"/>
              </w:rPr>
              <w:t>13</w:t>
            </w:r>
          </w:ins>
          <w:del w:id="19" w:author="Sabat Agnieszka" w:date="2022-04-07T07:07:00Z">
            <w:r w:rsidR="00531EC2" w:rsidRPr="00650299" w:rsidDel="00B57739">
              <w:rPr>
                <w:rFonts w:asciiTheme="minorHAnsi" w:hAnsiTheme="minorHAnsi" w:cstheme="minorHAnsi"/>
                <w:webHidden/>
                <w:sz w:val="22"/>
                <w:szCs w:val="22"/>
              </w:rPr>
              <w:delText>15</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5EF75C41" w14:textId="79E8FA3D"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"_Toc99525947" </w:instrText>
          </w:r>
          <w:r>
            <w:fldChar w:fldCharType="separate"/>
          </w:r>
          <w:r w:rsidR="00531EC2" w:rsidRPr="00650299">
            <w:rPr>
              <w:rStyle w:val="Hipercze"/>
              <w:rFonts w:asciiTheme="minorHAnsi" w:hAnsiTheme="minorHAnsi" w:cstheme="minorHAnsi"/>
              <w:sz w:val="22"/>
              <w:szCs w:val="22"/>
            </w:rPr>
            <w:t>ROZDZIAŁ X – Oferty wspólne</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_Toc99525947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0" w:author="Sabat Agnieszka" w:date="2022-04-07T07:07:00Z">
            <w:r w:rsidR="00B57739">
              <w:rPr>
                <w:rFonts w:asciiTheme="minorHAnsi" w:hAnsiTheme="minorHAnsi" w:cstheme="minorHAnsi"/>
                <w:webHidden/>
                <w:sz w:val="22"/>
                <w:szCs w:val="22"/>
              </w:rPr>
              <w:t>15</w:t>
            </w:r>
          </w:ins>
          <w:del w:id="21" w:author="Sabat Agnieszka" w:date="2022-04-07T07:07:00Z">
            <w:r w:rsidR="00531EC2" w:rsidRPr="00650299" w:rsidDel="00B57739">
              <w:rPr>
                <w:rFonts w:asciiTheme="minorHAnsi" w:hAnsiTheme="minorHAnsi" w:cstheme="minorHAnsi"/>
                <w:webHidden/>
                <w:sz w:val="22"/>
                <w:szCs w:val="22"/>
              </w:rPr>
              <w:delText>17</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529B08FF" w14:textId="766FC865"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"_Toc99525948" </w:instrText>
          </w:r>
          <w:r>
            <w:fldChar w:fldCharType="separate"/>
          </w:r>
          <w:r w:rsidR="00531EC2" w:rsidRPr="00650299">
            <w:rPr>
              <w:rStyle w:val="Hipercze"/>
              <w:rFonts w:asciiTheme="minorHAnsi" w:hAnsiTheme="minorHAnsi" w:cstheme="minorHAnsi"/>
              <w:sz w:val="22"/>
              <w:szCs w:val="22"/>
            </w:rPr>
            <w:t>ROZDZIAŁ XI – Miejsce oraz termin składania oferty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_Toc99525948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2" w:author="Sabat Agnieszka" w:date="2022-04-07T07:07:00Z">
            <w:r w:rsidR="00B57739">
              <w:rPr>
                <w:rFonts w:asciiTheme="minorHAnsi" w:hAnsiTheme="minorHAnsi" w:cstheme="minorHAnsi"/>
                <w:webHidden/>
                <w:sz w:val="22"/>
                <w:szCs w:val="22"/>
              </w:rPr>
              <w:t>16</w:t>
            </w:r>
          </w:ins>
          <w:del w:id="23" w:author="Sabat Agnieszka" w:date="2022-04-07T07:07:00Z">
            <w:r w:rsidR="00531EC2" w:rsidRPr="00650299" w:rsidDel="00B57739">
              <w:rPr>
                <w:rFonts w:asciiTheme="minorHAnsi" w:hAnsiTheme="minorHAnsi" w:cstheme="minorHAnsi"/>
                <w:webHidden/>
                <w:sz w:val="22"/>
                <w:szCs w:val="22"/>
              </w:rPr>
              <w:delText>18</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20B5013F" w14:textId="5E8BFD2D"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"_Toc99525949" </w:instrText>
          </w:r>
          <w:r>
            <w:fldChar w:fldCharType="separate"/>
          </w:r>
          <w:r w:rsidR="00531EC2" w:rsidRPr="00650299">
            <w:rPr>
              <w:rStyle w:val="Hipercze"/>
              <w:rFonts w:asciiTheme="minorHAnsi" w:hAnsiTheme="minorHAnsi" w:cstheme="minorHAnsi"/>
              <w:sz w:val="22"/>
              <w:szCs w:val="22"/>
            </w:rPr>
            <w:t>ROZDZIAŁ XII – Termin związania ofertą</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_Toc99525949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4" w:author="Sabat Agnieszka" w:date="2022-04-07T07:07:00Z">
            <w:r w:rsidR="00B57739">
              <w:rPr>
                <w:rFonts w:asciiTheme="minorHAnsi" w:hAnsiTheme="minorHAnsi" w:cstheme="minorHAnsi"/>
                <w:webHidden/>
                <w:sz w:val="22"/>
                <w:szCs w:val="22"/>
              </w:rPr>
              <w:t>16</w:t>
            </w:r>
          </w:ins>
          <w:del w:id="25" w:author="Sabat Agnieszka" w:date="2022-04-07T07:07:00Z">
            <w:r w:rsidR="00531EC2" w:rsidRPr="00650299" w:rsidDel="00B57739">
              <w:rPr>
                <w:rFonts w:asciiTheme="minorHAnsi" w:hAnsiTheme="minorHAnsi" w:cstheme="minorHAnsi"/>
                <w:webHidden/>
                <w:sz w:val="22"/>
                <w:szCs w:val="22"/>
              </w:rPr>
              <w:delText>18</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5AFD82DC" w14:textId="369F5021"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w:instrText>
          </w:r>
          <w:r>
            <w:instrText xml:space="preserve">950" </w:instrText>
          </w:r>
          <w:r>
            <w:fldChar w:fldCharType="separate"/>
          </w:r>
          <w:r w:rsidR="00531EC2" w:rsidRPr="00650299">
            <w:rPr>
              <w:rStyle w:val="Hipercze"/>
              <w:rFonts w:asciiTheme="minorHAnsi" w:hAnsiTheme="minorHAnsi" w:cstheme="minorHAnsi"/>
              <w:sz w:val="22"/>
              <w:szCs w:val="22"/>
            </w:rPr>
            <w:t>ROZDZIAŁ XIII – Opis sposobu obliczenia ceny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_Toc99525950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6" w:author="Sabat Agnieszka" w:date="2022-04-07T07:07:00Z">
            <w:r w:rsidR="00B57739">
              <w:rPr>
                <w:rFonts w:asciiTheme="minorHAnsi" w:hAnsiTheme="minorHAnsi" w:cstheme="minorHAnsi"/>
                <w:webHidden/>
                <w:sz w:val="22"/>
                <w:szCs w:val="22"/>
              </w:rPr>
              <w:t>16</w:t>
            </w:r>
          </w:ins>
          <w:del w:id="27" w:author="Sabat Agnieszka" w:date="2022-04-07T07:07:00Z">
            <w:r w:rsidR="00531EC2" w:rsidRPr="00650299" w:rsidDel="00B57739">
              <w:rPr>
                <w:rFonts w:asciiTheme="minorHAnsi" w:hAnsiTheme="minorHAnsi" w:cstheme="minorHAnsi"/>
                <w:webHidden/>
                <w:sz w:val="22"/>
                <w:szCs w:val="22"/>
              </w:rPr>
              <w:delText>18</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4A921BDF" w14:textId="46B17CC4"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"_Toc99525951" </w:instrText>
          </w:r>
          <w:r>
            <w:fldChar w:fldCharType="separate"/>
          </w:r>
          <w:r w:rsidR="00531EC2" w:rsidRPr="00650299">
            <w:rPr>
              <w:rStyle w:val="Hipercze"/>
              <w:rFonts w:asciiTheme="minorHAnsi" w:hAnsiTheme="minorHAnsi" w:cstheme="minorHAnsi"/>
              <w:sz w:val="22"/>
              <w:szCs w:val="22"/>
            </w:rPr>
            <w:t>ROZDZIAŁ XIV – Kryteria oceny ofert</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_Toc99525951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28" w:author="Sabat Agnieszka" w:date="2022-04-07T07:07:00Z">
            <w:r w:rsidR="00B57739">
              <w:rPr>
                <w:rFonts w:asciiTheme="minorHAnsi" w:hAnsiTheme="minorHAnsi" w:cstheme="minorHAnsi"/>
                <w:webHidden/>
                <w:sz w:val="22"/>
                <w:szCs w:val="22"/>
              </w:rPr>
              <w:t>17</w:t>
            </w:r>
          </w:ins>
          <w:del w:id="29" w:author="Sabat Agnieszka" w:date="2022-04-07T07:07:00Z">
            <w:r w:rsidR="00531EC2" w:rsidRPr="00650299" w:rsidDel="00B57739">
              <w:rPr>
                <w:rFonts w:asciiTheme="minorHAnsi" w:hAnsiTheme="minorHAnsi" w:cstheme="minorHAnsi"/>
                <w:webHidden/>
                <w:sz w:val="22"/>
                <w:szCs w:val="22"/>
              </w:rPr>
              <w:delText>19</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62440DB4" w14:textId="4951C4BB"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"_Toc99525952" </w:instrText>
          </w:r>
          <w:r>
            <w:fldChar w:fldCharType="separate"/>
          </w:r>
          <w:r w:rsidR="00531EC2" w:rsidRPr="00650299">
            <w:rPr>
              <w:rStyle w:val="Hipercze"/>
              <w:rFonts w:asciiTheme="minorHAnsi" w:hAnsiTheme="minorHAnsi" w:cstheme="minorHAnsi"/>
              <w:sz w:val="22"/>
              <w:szCs w:val="22"/>
            </w:rPr>
            <w:t>ROZDZIAŁ XV – Otwarcie ofert i ocena kompletności ofert w celu spełnienia wymogów warunków zamówienia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_Toc99525952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30" w:author="Sabat Agnieszka" w:date="2022-04-07T07:07:00Z">
            <w:r w:rsidR="00B57739">
              <w:rPr>
                <w:rFonts w:asciiTheme="minorHAnsi" w:hAnsiTheme="minorHAnsi" w:cstheme="minorHAnsi"/>
                <w:webHidden/>
                <w:sz w:val="22"/>
                <w:szCs w:val="22"/>
              </w:rPr>
              <w:t>18</w:t>
            </w:r>
          </w:ins>
          <w:del w:id="31" w:author="Sabat Agnieszka" w:date="2022-04-07T07:07:00Z">
            <w:r w:rsidR="00531EC2" w:rsidRPr="00650299" w:rsidDel="00B57739">
              <w:rPr>
                <w:rFonts w:asciiTheme="minorHAnsi" w:hAnsiTheme="minorHAnsi" w:cstheme="minorHAnsi"/>
                <w:webHidden/>
                <w:sz w:val="22"/>
                <w:szCs w:val="22"/>
              </w:rPr>
              <w:delText>20</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67CEAE78" w14:textId="36BC30D1"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"_Toc99525953" </w:instrText>
          </w:r>
          <w:r>
            <w:fldChar w:fldCharType="separate"/>
          </w:r>
          <w:r w:rsidR="00531EC2" w:rsidRPr="00650299">
            <w:rPr>
              <w:rStyle w:val="Hipercze"/>
              <w:rFonts w:asciiTheme="minorHAnsi" w:hAnsiTheme="minorHAnsi" w:cstheme="minorHAnsi"/>
              <w:sz w:val="22"/>
              <w:szCs w:val="22"/>
            </w:rPr>
            <w:t>ROZDZIAŁ XVI – Negocjacje</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_Toc99525953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32" w:author="Sabat Agnieszka" w:date="2022-04-07T07:07:00Z">
            <w:r w:rsidR="00B57739">
              <w:rPr>
                <w:rFonts w:asciiTheme="minorHAnsi" w:hAnsiTheme="minorHAnsi" w:cstheme="minorHAnsi"/>
                <w:webHidden/>
                <w:sz w:val="22"/>
                <w:szCs w:val="22"/>
              </w:rPr>
              <w:t>19</w:t>
            </w:r>
          </w:ins>
          <w:del w:id="33" w:author="Sabat Agnieszka" w:date="2022-04-07T07:07:00Z">
            <w:r w:rsidR="00531EC2" w:rsidRPr="00650299" w:rsidDel="00B57739">
              <w:rPr>
                <w:rFonts w:asciiTheme="minorHAnsi" w:hAnsiTheme="minorHAnsi" w:cstheme="minorHAnsi"/>
                <w:webHidden/>
                <w:sz w:val="22"/>
                <w:szCs w:val="22"/>
              </w:rPr>
              <w:delText>21</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F082A00" w14:textId="3F373D7E"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"_Toc99525954" </w:instrText>
          </w:r>
          <w:r>
            <w:fldChar w:fldCharType="separate"/>
          </w:r>
          <w:r w:rsidR="00531EC2" w:rsidRPr="00650299">
            <w:rPr>
              <w:rStyle w:val="Hipercze"/>
              <w:rFonts w:asciiTheme="minorHAnsi" w:hAnsiTheme="minorHAnsi" w:cstheme="minorHAnsi"/>
              <w:sz w:val="22"/>
              <w:szCs w:val="22"/>
            </w:rPr>
            <w:t>ROZDZIAŁ XVII – Aukcja elektroniczna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_Toc99525954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34" w:author="Sabat Agnieszka" w:date="2022-04-07T07:07:00Z">
            <w:r w:rsidR="00B57739">
              <w:rPr>
                <w:rFonts w:asciiTheme="minorHAnsi" w:hAnsiTheme="minorHAnsi" w:cstheme="minorHAnsi"/>
                <w:webHidden/>
                <w:sz w:val="22"/>
                <w:szCs w:val="22"/>
              </w:rPr>
              <w:t>20</w:t>
            </w:r>
          </w:ins>
          <w:del w:id="35" w:author="Sabat Agnieszka" w:date="2022-04-07T07:07:00Z">
            <w:r w:rsidR="00531EC2" w:rsidRPr="00650299" w:rsidDel="00B57739">
              <w:rPr>
                <w:rFonts w:asciiTheme="minorHAnsi" w:hAnsiTheme="minorHAnsi" w:cstheme="minorHAnsi"/>
                <w:webHidden/>
                <w:sz w:val="22"/>
                <w:szCs w:val="22"/>
              </w:rPr>
              <w:delText>22</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7403E3A" w14:textId="167987DE"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"_Toc99525955" </w:instrText>
          </w:r>
          <w:r>
            <w:fldChar w:fldCharType="separate"/>
          </w:r>
          <w:r w:rsidR="00531EC2" w:rsidRPr="00650299">
            <w:rPr>
              <w:rStyle w:val="Hipercze"/>
              <w:rFonts w:asciiTheme="minorHAnsi" w:hAnsiTheme="minorHAnsi" w:cstheme="minorHAnsi"/>
              <w:sz w:val="22"/>
              <w:szCs w:val="22"/>
            </w:rPr>
            <w:t>ROZDZIAŁ XVIII – Regulamin aukcji elektronicznej na platformie zakupowej</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_Toc99525955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36" w:author="Sabat Agnieszka" w:date="2022-04-07T07:07:00Z">
            <w:r w:rsidR="00B57739">
              <w:rPr>
                <w:rFonts w:asciiTheme="minorHAnsi" w:hAnsiTheme="minorHAnsi" w:cstheme="minorHAnsi"/>
                <w:webHidden/>
                <w:sz w:val="22"/>
                <w:szCs w:val="22"/>
              </w:rPr>
              <w:t>22</w:t>
            </w:r>
          </w:ins>
          <w:del w:id="37" w:author="Sabat Agnieszka" w:date="2022-04-07T07:07:00Z">
            <w:r w:rsidR="00531EC2" w:rsidRPr="00650299" w:rsidDel="00B57739">
              <w:rPr>
                <w:rFonts w:asciiTheme="minorHAnsi" w:hAnsiTheme="minorHAnsi" w:cstheme="minorHAnsi"/>
                <w:webHidden/>
                <w:sz w:val="22"/>
                <w:szCs w:val="22"/>
              </w:rPr>
              <w:delText>24</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6A03D90" w14:textId="67CF9015"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"_Toc99525956" </w:instrText>
          </w:r>
          <w:r>
            <w:fldChar w:fldCharType="separate"/>
          </w:r>
          <w:r w:rsidR="00531EC2" w:rsidRPr="00650299">
            <w:rPr>
              <w:rStyle w:val="Hipercze"/>
              <w:rFonts w:asciiTheme="minorHAnsi" w:hAnsiTheme="minorHAnsi" w:cstheme="minorHAnsi"/>
              <w:sz w:val="22"/>
              <w:szCs w:val="22"/>
            </w:rPr>
            <w:t>ROZDZIAŁ XIX – Podstawy wykluczenia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_Toc99525956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38" w:author="Sabat Agnieszka" w:date="2022-04-07T07:07:00Z">
            <w:r w:rsidR="00B57739">
              <w:rPr>
                <w:rFonts w:asciiTheme="minorHAnsi" w:hAnsiTheme="minorHAnsi" w:cstheme="minorHAnsi"/>
                <w:webHidden/>
                <w:sz w:val="22"/>
                <w:szCs w:val="22"/>
              </w:rPr>
              <w:t>24</w:t>
            </w:r>
          </w:ins>
          <w:del w:id="39" w:author="Sabat Agnieszka" w:date="2022-04-07T07:07:00Z">
            <w:r w:rsidR="00531EC2" w:rsidRPr="00650299" w:rsidDel="00B57739">
              <w:rPr>
                <w:rFonts w:asciiTheme="minorHAnsi" w:hAnsiTheme="minorHAnsi" w:cstheme="minorHAnsi"/>
                <w:webHidden/>
                <w:sz w:val="22"/>
                <w:szCs w:val="22"/>
              </w:rPr>
              <w:delText>26</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C66BF4F" w14:textId="044C0401"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"_Toc99525957"</w:instrText>
          </w:r>
          <w:r>
            <w:instrText xml:space="preserve"> </w:instrText>
          </w:r>
          <w:r>
            <w:fldChar w:fldCharType="separate"/>
          </w:r>
          <w:r w:rsidR="00531EC2" w:rsidRPr="00650299">
            <w:rPr>
              <w:rStyle w:val="Hipercze"/>
              <w:rFonts w:asciiTheme="minorHAnsi" w:hAnsiTheme="minorHAnsi" w:cstheme="minorHAnsi"/>
              <w:sz w:val="22"/>
              <w:szCs w:val="22"/>
            </w:rPr>
            <w:t>ROZDZIAŁ XX – Podstawy odrzucenia oferty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_Toc99525957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0" w:author="Sabat Agnieszka" w:date="2022-04-07T07:07:00Z">
            <w:r w:rsidR="00B57739">
              <w:rPr>
                <w:rFonts w:asciiTheme="minorHAnsi" w:hAnsiTheme="minorHAnsi" w:cstheme="minorHAnsi"/>
                <w:webHidden/>
                <w:sz w:val="22"/>
                <w:szCs w:val="22"/>
              </w:rPr>
              <w:t>25</w:t>
            </w:r>
          </w:ins>
          <w:del w:id="41" w:author="Sabat Agnieszka" w:date="2022-04-07T07:07:00Z">
            <w:r w:rsidR="00531EC2" w:rsidRPr="00650299" w:rsidDel="00B57739">
              <w:rPr>
                <w:rFonts w:asciiTheme="minorHAnsi" w:hAnsiTheme="minorHAnsi" w:cstheme="minorHAnsi"/>
                <w:webHidden/>
                <w:sz w:val="22"/>
                <w:szCs w:val="22"/>
              </w:rPr>
              <w:delText>26</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0CC63F99" w14:textId="5149876F"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"_Toc99525958" </w:instrText>
          </w:r>
          <w:r>
            <w:fldChar w:fldCharType="separate"/>
          </w:r>
          <w:r w:rsidR="00531EC2" w:rsidRPr="00650299">
            <w:rPr>
              <w:rStyle w:val="Hipercze"/>
              <w:rFonts w:asciiTheme="minorHAnsi" w:hAnsiTheme="minorHAnsi" w:cstheme="minorHAnsi"/>
              <w:sz w:val="22"/>
              <w:szCs w:val="22"/>
            </w:rPr>
            <w:t>ROZDZIAŁ XXI – Unieważnienie postępowania</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_Toc99525958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2" w:author="Sabat Agnieszka" w:date="2022-04-07T07:07:00Z">
            <w:r w:rsidR="00B57739">
              <w:rPr>
                <w:rFonts w:asciiTheme="minorHAnsi" w:hAnsiTheme="minorHAnsi" w:cstheme="minorHAnsi"/>
                <w:webHidden/>
                <w:sz w:val="22"/>
                <w:szCs w:val="22"/>
              </w:rPr>
              <w:t>25</w:t>
            </w:r>
          </w:ins>
          <w:del w:id="43" w:author="Sabat Agnieszka" w:date="2022-04-07T07:07:00Z">
            <w:r w:rsidR="00531EC2" w:rsidRPr="00650299" w:rsidDel="00B57739">
              <w:rPr>
                <w:rFonts w:asciiTheme="minorHAnsi" w:hAnsiTheme="minorHAnsi" w:cstheme="minorHAnsi"/>
                <w:webHidden/>
                <w:sz w:val="22"/>
                <w:szCs w:val="22"/>
              </w:rPr>
              <w:delText>27</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2C829AD6" w14:textId="28C8313E"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"_Toc99525959" </w:instrText>
          </w:r>
          <w:r>
            <w:fldChar w:fldCharType="separate"/>
          </w:r>
          <w:r w:rsidR="00531EC2" w:rsidRPr="00650299">
            <w:rPr>
              <w:rStyle w:val="Hipercze"/>
              <w:rFonts w:asciiTheme="minorHAnsi" w:hAnsiTheme="minorHAnsi" w:cstheme="minorHAnsi"/>
              <w:sz w:val="22"/>
              <w:szCs w:val="22"/>
            </w:rPr>
            <w:t>ROZDZIAŁ XXII – Ocena Wykonawców</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_Toc99525959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4" w:author="Sabat Agnieszka" w:date="2022-04-07T07:07:00Z">
            <w:r w:rsidR="00B57739">
              <w:rPr>
                <w:rFonts w:asciiTheme="minorHAnsi" w:hAnsiTheme="minorHAnsi" w:cstheme="minorHAnsi"/>
                <w:webHidden/>
                <w:sz w:val="22"/>
                <w:szCs w:val="22"/>
              </w:rPr>
              <w:t>26</w:t>
            </w:r>
          </w:ins>
          <w:del w:id="45" w:author="Sabat Agnieszka" w:date="2022-04-07T07:07:00Z">
            <w:r w:rsidR="00531EC2" w:rsidRPr="00650299" w:rsidDel="00B57739">
              <w:rPr>
                <w:rFonts w:asciiTheme="minorHAnsi" w:hAnsiTheme="minorHAnsi" w:cstheme="minorHAnsi"/>
                <w:webHidden/>
                <w:sz w:val="22"/>
                <w:szCs w:val="22"/>
              </w:rPr>
              <w:delText>27</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297ADDCF" w14:textId="1A4120D3"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"_Toc99525960" </w:instrText>
          </w:r>
          <w:r>
            <w:fldChar w:fldCharType="separate"/>
          </w:r>
          <w:r w:rsidR="00531EC2" w:rsidRPr="00650299">
            <w:rPr>
              <w:rStyle w:val="Hipercze"/>
              <w:rFonts w:asciiTheme="minorHAnsi" w:hAnsiTheme="minorHAnsi" w:cstheme="minorHAnsi"/>
              <w:sz w:val="22"/>
              <w:szCs w:val="22"/>
            </w:rPr>
            <w:t>ROZDZIAŁ XXIII – Podwykonawstwo</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_Toc99525960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6" w:author="Sabat Agnieszka" w:date="2022-04-07T07:07:00Z">
            <w:r w:rsidR="00B57739">
              <w:rPr>
                <w:rFonts w:asciiTheme="minorHAnsi" w:hAnsiTheme="minorHAnsi" w:cstheme="minorHAnsi"/>
                <w:webHidden/>
                <w:sz w:val="22"/>
                <w:szCs w:val="22"/>
              </w:rPr>
              <w:t>27</w:t>
            </w:r>
          </w:ins>
          <w:del w:id="47" w:author="Sabat Agnieszka" w:date="2022-04-07T07:07:00Z">
            <w:r w:rsidR="00531EC2" w:rsidRPr="00650299" w:rsidDel="00B57739">
              <w:rPr>
                <w:rFonts w:asciiTheme="minorHAnsi" w:hAnsiTheme="minorHAnsi" w:cstheme="minorHAnsi"/>
                <w:webHidden/>
                <w:sz w:val="22"/>
                <w:szCs w:val="22"/>
              </w:rPr>
              <w:delText>28</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699C0E69" w14:textId="217E1DA0"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"_Toc99525961" </w:instrText>
          </w:r>
          <w:r>
            <w:fldChar w:fldCharType="separate"/>
          </w:r>
          <w:r w:rsidR="00531EC2" w:rsidRPr="00650299">
            <w:rPr>
              <w:rStyle w:val="Hipercze"/>
              <w:rFonts w:asciiTheme="minorHAnsi" w:hAnsiTheme="minorHAnsi" w:cstheme="minorHAnsi"/>
              <w:sz w:val="22"/>
              <w:szCs w:val="22"/>
            </w:rPr>
            <w:t>ROZDZIAŁ XXIV – Formalności jakich Zamawiający dopełni po wyborze oferty w celu zawarcia umowy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_Toc99525961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48" w:author="Sabat Agnieszka" w:date="2022-04-07T07:07:00Z">
            <w:r w:rsidR="00B57739">
              <w:rPr>
                <w:rFonts w:asciiTheme="minorHAnsi" w:hAnsiTheme="minorHAnsi" w:cstheme="minorHAnsi"/>
                <w:webHidden/>
                <w:sz w:val="22"/>
                <w:szCs w:val="22"/>
              </w:rPr>
              <w:t>28</w:t>
            </w:r>
          </w:ins>
          <w:del w:id="49" w:author="Sabat Agnieszka" w:date="2022-04-07T07:07:00Z">
            <w:r w:rsidR="00531EC2" w:rsidRPr="00650299" w:rsidDel="00B57739">
              <w:rPr>
                <w:rFonts w:asciiTheme="minorHAnsi" w:hAnsiTheme="minorHAnsi" w:cstheme="minorHAnsi"/>
                <w:webHidden/>
                <w:sz w:val="22"/>
                <w:szCs w:val="22"/>
              </w:rPr>
              <w:delText>29</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22E1C589" w14:textId="77699762"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"_Toc99525962" </w:instrText>
          </w:r>
          <w:r>
            <w:fldChar w:fldCharType="separate"/>
          </w:r>
          <w:r w:rsidR="00531EC2" w:rsidRPr="00650299">
            <w:rPr>
              <w:rStyle w:val="Hipercze"/>
              <w:rFonts w:asciiTheme="minorHAnsi" w:hAnsiTheme="minorHAnsi" w:cstheme="minorHAnsi"/>
              <w:sz w:val="22"/>
              <w:szCs w:val="22"/>
            </w:rPr>
            <w:t>ROZDZIAŁ XXV – Klauzula informacyjna RODO</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_Toc99525962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50" w:author="Sabat Agnieszka" w:date="2022-04-07T07:07:00Z">
            <w:r w:rsidR="00B57739">
              <w:rPr>
                <w:rFonts w:asciiTheme="minorHAnsi" w:hAnsiTheme="minorHAnsi" w:cstheme="minorHAnsi"/>
                <w:webHidden/>
                <w:sz w:val="22"/>
                <w:szCs w:val="22"/>
              </w:rPr>
              <w:t>28</w:t>
            </w:r>
          </w:ins>
          <w:del w:id="51" w:author="Sabat Agnieszka" w:date="2022-04-07T07:07:00Z">
            <w:r w:rsidR="00531EC2" w:rsidRPr="00650299" w:rsidDel="00B57739">
              <w:rPr>
                <w:rFonts w:asciiTheme="minorHAnsi" w:hAnsiTheme="minorHAnsi" w:cstheme="minorHAnsi"/>
                <w:webHidden/>
                <w:sz w:val="22"/>
                <w:szCs w:val="22"/>
              </w:rPr>
              <w:delText>30</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4A63E81E" w14:textId="7106C207"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"_Toc99525963" </w:instrText>
          </w:r>
          <w:r>
            <w:fldChar w:fldCharType="separate"/>
          </w:r>
          <w:r w:rsidR="00531EC2" w:rsidRPr="00650299">
            <w:rPr>
              <w:rStyle w:val="Hipercze"/>
              <w:rFonts w:asciiTheme="minorHAnsi" w:hAnsiTheme="minorHAnsi" w:cstheme="minorHAnsi"/>
              <w:sz w:val="22"/>
              <w:szCs w:val="22"/>
            </w:rPr>
            <w:t>ROZDZIAŁ XXVI – Wykaz załączników</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_Toc99525963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52" w:author="Sabat Agnieszka" w:date="2022-04-07T07:07:00Z">
            <w:r w:rsidR="00B57739">
              <w:rPr>
                <w:rFonts w:asciiTheme="minorHAnsi" w:hAnsiTheme="minorHAnsi" w:cstheme="minorHAnsi"/>
                <w:webHidden/>
                <w:sz w:val="22"/>
                <w:szCs w:val="22"/>
              </w:rPr>
              <w:t>30</w:t>
            </w:r>
          </w:ins>
          <w:del w:id="53" w:author="Sabat Agnieszka" w:date="2022-04-07T07:07:00Z">
            <w:r w:rsidR="00531EC2" w:rsidRPr="00650299" w:rsidDel="00B57739">
              <w:rPr>
                <w:rFonts w:asciiTheme="minorHAnsi" w:hAnsiTheme="minorHAnsi" w:cstheme="minorHAnsi"/>
                <w:webHidden/>
                <w:sz w:val="22"/>
                <w:szCs w:val="22"/>
              </w:rPr>
              <w:delText>32</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75CCAE72" w14:textId="7B3E659D"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"_Toc99525964" </w:instrText>
          </w:r>
          <w:r>
            <w:fldChar w:fldCharType="separate"/>
          </w:r>
          <w:r w:rsidR="00531EC2" w:rsidRPr="00650299">
            <w:rPr>
              <w:rStyle w:val="Hipercze"/>
              <w:rFonts w:asciiTheme="minorHAnsi" w:hAnsiTheme="minorHAnsi" w:cstheme="minorHAnsi"/>
              <w:sz w:val="22"/>
              <w:szCs w:val="22"/>
            </w:rPr>
            <w:t>WYNAGRODZENIE OFERTOWE</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_Toc99525964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54" w:author="Sabat Agnieszka" w:date="2022-04-07T07:07:00Z">
            <w:r w:rsidR="00B57739">
              <w:rPr>
                <w:rFonts w:asciiTheme="minorHAnsi" w:hAnsiTheme="minorHAnsi" w:cstheme="minorHAnsi"/>
                <w:webHidden/>
                <w:sz w:val="22"/>
                <w:szCs w:val="22"/>
              </w:rPr>
              <w:t>35</w:t>
            </w:r>
          </w:ins>
          <w:del w:id="55" w:author="Sabat Agnieszka" w:date="2022-04-07T07:07:00Z">
            <w:r w:rsidR="00531EC2" w:rsidRPr="00650299" w:rsidDel="00B57739">
              <w:rPr>
                <w:rFonts w:asciiTheme="minorHAnsi" w:hAnsiTheme="minorHAnsi" w:cstheme="minorHAnsi"/>
                <w:webHidden/>
                <w:sz w:val="22"/>
                <w:szCs w:val="22"/>
              </w:rPr>
              <w:delText>37</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34173C45" w14:textId="146BDD0B"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"_Toc99525965" </w:instrText>
          </w:r>
          <w:r>
            <w:fldChar w:fldCharType="separate"/>
          </w:r>
          <w:r w:rsidR="00531EC2" w:rsidRPr="00650299">
            <w:rPr>
              <w:rStyle w:val="Hipercze"/>
              <w:rFonts w:asciiTheme="minorHAnsi" w:hAnsiTheme="minorHAnsi" w:cstheme="minorHAnsi"/>
              <w:b/>
              <w:sz w:val="22"/>
              <w:szCs w:val="22"/>
            </w:rPr>
            <w:t>CZĘŚĆ DRUGA – OPIS PRZEDMIOTU ZAMÓWIENIA (OPZ)</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_Toc99525965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56" w:author="Sabat Agnieszka" w:date="2022-04-07T07:07:00Z">
            <w:r w:rsidR="00B57739">
              <w:rPr>
                <w:rFonts w:asciiTheme="minorHAnsi" w:hAnsiTheme="minorHAnsi" w:cstheme="minorHAnsi"/>
                <w:webHidden/>
                <w:sz w:val="22"/>
                <w:szCs w:val="22"/>
              </w:rPr>
              <w:t>56</w:t>
            </w:r>
          </w:ins>
          <w:del w:id="57" w:author="Sabat Agnieszka" w:date="2022-04-07T07:07:00Z">
            <w:r w:rsidR="00531EC2" w:rsidRPr="00650299" w:rsidDel="00B57739">
              <w:rPr>
                <w:rFonts w:asciiTheme="minorHAnsi" w:hAnsiTheme="minorHAnsi" w:cstheme="minorHAnsi"/>
                <w:webHidden/>
                <w:sz w:val="22"/>
                <w:szCs w:val="22"/>
              </w:rPr>
              <w:delText>54</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44253C85" w14:textId="1FFFDB23" w:rsidR="00531EC2" w:rsidRPr="00650299" w:rsidRDefault="00C410CE" w:rsidP="00650299">
          <w:pPr>
            <w:pStyle w:val="Spistreci1"/>
            <w:spacing w:line="240" w:lineRule="auto"/>
            <w:rPr>
              <w:rFonts w:asciiTheme="minorHAnsi" w:eastAsiaTheme="minorEastAsia" w:hAnsiTheme="minorHAnsi" w:cstheme="minorHAnsi"/>
              <w:sz w:val="22"/>
              <w:szCs w:val="22"/>
            </w:rPr>
          </w:pPr>
          <w:r>
            <w:fldChar w:fldCharType="begin"/>
          </w:r>
          <w:r>
            <w:instrText xml:space="preserve"> HYPERLINK \l "_Toc99525968" </w:instrText>
          </w:r>
          <w:r>
            <w:fldChar w:fldCharType="separate"/>
          </w:r>
          <w:r w:rsidR="00531EC2" w:rsidRPr="00650299">
            <w:rPr>
              <w:rStyle w:val="Hipercze"/>
              <w:rFonts w:asciiTheme="minorHAnsi" w:hAnsiTheme="minorHAnsi" w:cstheme="minorHAnsi"/>
              <w:b/>
              <w:sz w:val="22"/>
              <w:szCs w:val="22"/>
            </w:rPr>
            <w:t>CZĘŚĆ TRZECIA – PROJEKT UMOWY</w:t>
          </w:r>
          <w:r w:rsidR="00531EC2" w:rsidRPr="00650299">
            <w:rPr>
              <w:rFonts w:asciiTheme="minorHAnsi" w:hAnsiTheme="minorHAnsi" w:cstheme="minorHAnsi"/>
              <w:webHidden/>
              <w:sz w:val="22"/>
              <w:szCs w:val="22"/>
            </w:rPr>
            <w:tab/>
          </w:r>
          <w:r w:rsidR="00531EC2" w:rsidRPr="00650299">
            <w:rPr>
              <w:rFonts w:asciiTheme="minorHAnsi" w:hAnsiTheme="minorHAnsi" w:cstheme="minorHAnsi"/>
              <w:webHidden/>
              <w:sz w:val="22"/>
              <w:szCs w:val="22"/>
            </w:rPr>
            <w:fldChar w:fldCharType="begin"/>
          </w:r>
          <w:r w:rsidR="00531EC2" w:rsidRPr="00650299">
            <w:rPr>
              <w:rFonts w:asciiTheme="minorHAnsi" w:hAnsiTheme="minorHAnsi" w:cstheme="minorHAnsi"/>
              <w:webHidden/>
              <w:sz w:val="22"/>
              <w:szCs w:val="22"/>
            </w:rPr>
            <w:instrText xml:space="preserve"> PAGEREF _Toc99525968 \h </w:instrText>
          </w:r>
          <w:r w:rsidR="00531EC2" w:rsidRPr="00650299">
            <w:rPr>
              <w:rFonts w:asciiTheme="minorHAnsi" w:hAnsiTheme="minorHAnsi" w:cstheme="minorHAnsi"/>
              <w:webHidden/>
              <w:sz w:val="22"/>
              <w:szCs w:val="22"/>
            </w:rPr>
          </w:r>
          <w:r w:rsidR="00531EC2" w:rsidRPr="00650299">
            <w:rPr>
              <w:rFonts w:asciiTheme="minorHAnsi" w:hAnsiTheme="minorHAnsi" w:cstheme="minorHAnsi"/>
              <w:webHidden/>
              <w:sz w:val="22"/>
              <w:szCs w:val="22"/>
            </w:rPr>
            <w:fldChar w:fldCharType="separate"/>
          </w:r>
          <w:ins w:id="58" w:author="Sabat Agnieszka" w:date="2022-04-07T07:07:00Z">
            <w:r w:rsidR="00B57739">
              <w:rPr>
                <w:rFonts w:asciiTheme="minorHAnsi" w:hAnsiTheme="minorHAnsi" w:cstheme="minorHAnsi"/>
                <w:webHidden/>
                <w:sz w:val="22"/>
                <w:szCs w:val="22"/>
              </w:rPr>
              <w:t>62</w:t>
            </w:r>
          </w:ins>
          <w:del w:id="59" w:author="Sabat Agnieszka" w:date="2022-04-07T07:07:00Z">
            <w:r w:rsidR="00531EC2" w:rsidRPr="00650299" w:rsidDel="00B57739">
              <w:rPr>
                <w:rFonts w:asciiTheme="minorHAnsi" w:hAnsiTheme="minorHAnsi" w:cstheme="minorHAnsi"/>
                <w:webHidden/>
                <w:sz w:val="22"/>
                <w:szCs w:val="22"/>
              </w:rPr>
              <w:delText>60</w:delText>
            </w:r>
          </w:del>
          <w:r w:rsidR="00531EC2" w:rsidRPr="00650299">
            <w:rPr>
              <w:rFonts w:asciiTheme="minorHAnsi" w:hAnsiTheme="minorHAnsi" w:cstheme="minorHAnsi"/>
              <w:webHidden/>
              <w:sz w:val="22"/>
              <w:szCs w:val="22"/>
            </w:rPr>
            <w:fldChar w:fldCharType="end"/>
          </w:r>
          <w:r>
            <w:rPr>
              <w:rFonts w:asciiTheme="minorHAnsi" w:hAnsiTheme="minorHAnsi" w:cstheme="minorHAnsi"/>
              <w:sz w:val="22"/>
              <w:szCs w:val="22"/>
            </w:rPr>
            <w:fldChar w:fldCharType="end"/>
          </w:r>
        </w:p>
        <w:p w14:paraId="614261D4" w14:textId="25C76978" w:rsidR="00C71C1B" w:rsidRDefault="00C71C1B">
          <w:r w:rsidRPr="00650299">
            <w:rPr>
              <w:rFonts w:asciiTheme="minorHAnsi" w:hAnsiTheme="minorHAnsi" w:cstheme="minorHAnsi"/>
              <w:b/>
              <w:bCs/>
              <w:sz w:val="22"/>
              <w:szCs w:val="22"/>
            </w:rPr>
            <w:fldChar w:fldCharType="end"/>
          </w:r>
        </w:p>
      </w:sdtContent>
    </w:sdt>
    <w:p w14:paraId="10BFA0D5" w14:textId="0D68EB83" w:rsidR="00EE6ECC" w:rsidRDefault="00EE6ECC">
      <w:pPr>
        <w:rPr>
          <w:rFonts w:asciiTheme="minorHAnsi" w:hAnsiTheme="minorHAnsi" w:cstheme="minorHAnsi"/>
          <w:sz w:val="22"/>
          <w:szCs w:val="22"/>
          <w:lang w:val="de-DE"/>
        </w:rPr>
      </w:pPr>
    </w:p>
    <w:p w14:paraId="0D1FA828" w14:textId="77777777" w:rsidR="00EE6ECC" w:rsidRDefault="00EE6ECC">
      <w:pPr>
        <w:rPr>
          <w:rFonts w:asciiTheme="minorHAnsi" w:hAnsiTheme="minorHAnsi" w:cstheme="minorHAnsi"/>
          <w:sz w:val="22"/>
          <w:szCs w:val="22"/>
          <w:lang w:val="de-DE"/>
        </w:rPr>
      </w:pPr>
    </w:p>
    <w:p w14:paraId="21D16CC9" w14:textId="77777777" w:rsidR="00EE6ECC" w:rsidRDefault="00EE6ECC">
      <w:pPr>
        <w:rPr>
          <w:rFonts w:asciiTheme="minorHAnsi" w:hAnsiTheme="minorHAnsi" w:cstheme="minorHAnsi"/>
          <w:sz w:val="22"/>
          <w:szCs w:val="22"/>
          <w:lang w:val="de-DE"/>
        </w:rPr>
      </w:pPr>
    </w:p>
    <w:p w14:paraId="15A05B23" w14:textId="77777777" w:rsidR="00EE6ECC" w:rsidRDefault="00EE6ECC">
      <w:pPr>
        <w:rPr>
          <w:rFonts w:asciiTheme="minorHAnsi" w:hAnsiTheme="minorHAnsi" w:cstheme="minorHAnsi"/>
          <w:sz w:val="22"/>
          <w:szCs w:val="22"/>
          <w:lang w:val="de-DE"/>
        </w:rPr>
      </w:pPr>
    </w:p>
    <w:p w14:paraId="2A896C2A" w14:textId="77777777" w:rsidR="00EE6ECC" w:rsidRDefault="00EE6ECC">
      <w:pPr>
        <w:rPr>
          <w:rFonts w:asciiTheme="minorHAnsi" w:hAnsiTheme="minorHAnsi" w:cstheme="minorHAnsi"/>
          <w:sz w:val="22"/>
          <w:szCs w:val="22"/>
          <w:lang w:val="de-DE"/>
        </w:rPr>
      </w:pPr>
    </w:p>
    <w:p w14:paraId="4F9AAA6F" w14:textId="45B7428C" w:rsidR="00AD2C0E" w:rsidRPr="00942809" w:rsidRDefault="00AD2C0E">
      <w:pPr>
        <w:rPr>
          <w:rFonts w:asciiTheme="minorHAnsi" w:hAnsiTheme="minorHAnsi" w:cstheme="minorHAnsi"/>
          <w:sz w:val="22"/>
          <w:szCs w:val="22"/>
          <w:lang w:val="de-DE"/>
        </w:rPr>
      </w:pPr>
    </w:p>
    <w:tbl>
      <w:tblPr>
        <w:tblStyle w:val="Tabela-Siatka"/>
        <w:tblW w:w="9769" w:type="dxa"/>
        <w:shd w:val="clear" w:color="auto" w:fill="FBD4B4" w:themeFill="accent6" w:themeFillTint="66"/>
        <w:tblLook w:val="04A0" w:firstRow="1" w:lastRow="0" w:firstColumn="1" w:lastColumn="0" w:noHBand="0" w:noVBand="1"/>
      </w:tblPr>
      <w:tblGrid>
        <w:gridCol w:w="9769"/>
      </w:tblGrid>
      <w:tr w:rsidR="00687E06" w:rsidRPr="00942809" w14:paraId="5CFA0DB8" w14:textId="77777777" w:rsidTr="00653343">
        <w:tc>
          <w:tcPr>
            <w:tcW w:w="9769" w:type="dxa"/>
            <w:shd w:val="clear" w:color="auto" w:fill="FBD4B4" w:themeFill="accent6" w:themeFillTint="66"/>
          </w:tcPr>
          <w:p w14:paraId="7B894A73" w14:textId="23A63815"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60" w:name="_Toc99525937"/>
            <w:r w:rsidRPr="00942809">
              <w:rPr>
                <w:rFonts w:asciiTheme="minorHAnsi" w:hAnsiTheme="minorHAnsi" w:cstheme="minorHAnsi"/>
                <w:sz w:val="22"/>
                <w:szCs w:val="22"/>
              </w:rPr>
              <w:lastRenderedPageBreak/>
              <w:t>CZĘŚĆ PIERWSZA – INSTRUKCJA DLA WYKONAWCÓW:</w:t>
            </w:r>
            <w:bookmarkEnd w:id="60"/>
          </w:p>
        </w:tc>
      </w:tr>
      <w:tr w:rsidR="005B2A4C" w:rsidRPr="00942809" w14:paraId="49F3636A" w14:textId="77777777" w:rsidTr="00653343">
        <w:tblPrEx>
          <w:shd w:val="clear" w:color="auto" w:fill="D9D9D9" w:themeFill="background1" w:themeFillShade="D9"/>
        </w:tblPrEx>
        <w:trPr>
          <w:trHeight w:val="249"/>
        </w:trPr>
        <w:tc>
          <w:tcPr>
            <w:tcW w:w="9769" w:type="dxa"/>
            <w:shd w:val="clear" w:color="auto" w:fill="D9D9D9" w:themeFill="background1" w:themeFillShade="D9"/>
          </w:tcPr>
          <w:p w14:paraId="7FED3411" w14:textId="49E32E6B"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61" w:name="_Toc995259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61"/>
          </w:p>
        </w:tc>
      </w:tr>
    </w:tbl>
    <w:p w14:paraId="1939C170" w14:textId="68C78CDB"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r w:rsidR="00A5572A">
        <w:rPr>
          <w:rFonts w:asciiTheme="minorHAnsi" w:hAnsiTheme="minorHAnsi" w:cstheme="minorHAnsi"/>
          <w:sz w:val="22"/>
          <w:szCs w:val="22"/>
        </w:rPr>
        <w:t xml:space="preserve"> REGON 830273037.</w:t>
      </w:r>
    </w:p>
    <w:p w14:paraId="57BE96B1"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41CC6A5" w14:textId="77777777" w:rsidR="002046EF" w:rsidRPr="002046EF" w:rsidRDefault="002046EF" w:rsidP="00FB5D10">
      <w:pPr>
        <w:pStyle w:val="Akapitzlist"/>
        <w:spacing w:before="120" w:after="120"/>
        <w:ind w:left="360"/>
        <w:jc w:val="both"/>
        <w:rPr>
          <w:rFonts w:asciiTheme="minorHAnsi" w:eastAsia="Times New Roman" w:hAnsiTheme="minorHAnsi" w:cstheme="minorHAnsi"/>
          <w:lang w:eastAsia="pl-PL"/>
        </w:rPr>
      </w:pPr>
      <w:r w:rsidRPr="002046EF">
        <w:rPr>
          <w:rFonts w:asciiTheme="minorHAnsi" w:eastAsia="Times New Roman" w:hAnsiTheme="minorHAnsi" w:cstheme="minorHAnsi"/>
          <w:lang w:eastAsia="pl-PL"/>
        </w:rPr>
        <w:t xml:space="preserve">Wszelkie informacje dotyczące postępowania (m.in. Ogłoszenie o Zamówieniu, Warunki Zamówienia, odpowiedzi na pytania, modyfikacje Ogłoszenia) Zamawiający udostępnia na stronie: </w:t>
      </w:r>
    </w:p>
    <w:p w14:paraId="52D12A75" w14:textId="3C99A0E8" w:rsidR="00A941D5" w:rsidRPr="00A941D5" w:rsidRDefault="002046EF" w:rsidP="00A941D5">
      <w:pPr>
        <w:spacing w:before="120" w:line="276" w:lineRule="auto"/>
        <w:ind w:left="357"/>
        <w:jc w:val="both"/>
        <w:rPr>
          <w:rFonts w:asciiTheme="minorHAnsi" w:hAnsiTheme="minorHAnsi" w:cstheme="minorHAnsi"/>
          <w:sz w:val="22"/>
          <w:szCs w:val="22"/>
        </w:rPr>
      </w:pPr>
      <w:r w:rsidRPr="002046EF">
        <w:rPr>
          <w:rFonts w:asciiTheme="minorHAnsi" w:hAnsiTheme="minorHAnsi" w:cstheme="minorHAnsi"/>
        </w:rPr>
        <w:t>https://enea.ezamawiajacy.pl</w:t>
      </w:r>
      <w:r w:rsidR="00A941D5" w:rsidRPr="00942809">
        <w:rPr>
          <w:rFonts w:asciiTheme="minorHAnsi" w:hAnsiTheme="minorHAnsi" w:cstheme="minorHAnsi"/>
          <w:b/>
          <w:sz w:val="22"/>
          <w:szCs w:val="22"/>
        </w:rPr>
        <w:t xml:space="preserve"> </w:t>
      </w:r>
    </w:p>
    <w:p w14:paraId="3D56B2BB"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2137CCF"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0A7F8FB" w14:textId="676881DB"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w:t>
      </w:r>
      <w:r w:rsidR="00A5572A">
        <w:rPr>
          <w:rFonts w:asciiTheme="minorHAnsi" w:hAnsiTheme="minorHAnsi" w:cstheme="minorHAnsi"/>
        </w:rPr>
        <w:t>11 września 2019</w:t>
      </w:r>
      <w:r w:rsidRPr="00942809">
        <w:rPr>
          <w:rFonts w:asciiTheme="minorHAnsi" w:hAnsiTheme="minorHAnsi" w:cstheme="minorHAnsi"/>
        </w:rPr>
        <w:t xml:space="preserve"> r. Prawo zamówień publicznych</w:t>
      </w:r>
      <w:r w:rsidR="00A5572A">
        <w:rPr>
          <w:rFonts w:asciiTheme="minorHAnsi" w:hAnsiTheme="minorHAnsi" w:cstheme="minorHAnsi"/>
        </w:rPr>
        <w:t>.</w:t>
      </w:r>
      <w:r w:rsidRPr="00942809">
        <w:rPr>
          <w:rFonts w:asciiTheme="minorHAnsi" w:hAnsiTheme="minorHAnsi" w:cstheme="minorHAnsi"/>
        </w:rPr>
        <w:t xml:space="preserve"> </w:t>
      </w:r>
    </w:p>
    <w:p w14:paraId="47075840" w14:textId="77777777" w:rsidR="00423EBB" w:rsidRPr="00942809" w:rsidRDefault="003E0175" w:rsidP="00C71C1B">
      <w:pPr>
        <w:pStyle w:val="Akapitzlist"/>
        <w:numPr>
          <w:ilvl w:val="1"/>
          <w:numId w:val="1"/>
        </w:numPr>
        <w:spacing w:before="120" w:after="120"/>
        <w:ind w:left="993" w:hanging="567"/>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7FD16963"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1FC4F3FA"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1D07EC8" w14:textId="2280D67E" w:rsidR="00A941D5" w:rsidRPr="00650299" w:rsidRDefault="002046EF" w:rsidP="00A941D5">
      <w:pPr>
        <w:tabs>
          <w:tab w:val="left" w:pos="709"/>
        </w:tabs>
        <w:spacing w:line="276" w:lineRule="auto"/>
        <w:ind w:left="1701" w:hanging="1134"/>
        <w:jc w:val="center"/>
        <w:rPr>
          <w:rFonts w:asciiTheme="minorHAnsi" w:hAnsiTheme="minorHAnsi" w:cstheme="minorHAnsi"/>
          <w:b/>
          <w:color w:val="000000" w:themeColor="text1"/>
          <w:sz w:val="22"/>
          <w:szCs w:val="22"/>
        </w:rPr>
      </w:pPr>
      <w:r w:rsidRPr="00650299">
        <w:rPr>
          <w:rFonts w:asciiTheme="minorHAnsi" w:hAnsiTheme="minorHAnsi" w:cstheme="minorHAnsi"/>
          <w:b/>
          <w:color w:val="000000" w:themeColor="text1"/>
          <w:sz w:val="22"/>
          <w:szCs w:val="22"/>
        </w:rPr>
        <w:t>Z</w:t>
      </w:r>
      <w:r w:rsidR="00A941D5" w:rsidRPr="00650299">
        <w:rPr>
          <w:rFonts w:asciiTheme="minorHAnsi" w:hAnsiTheme="minorHAnsi" w:cstheme="minorHAnsi"/>
          <w:b/>
          <w:color w:val="000000" w:themeColor="text1"/>
          <w:sz w:val="22"/>
          <w:szCs w:val="22"/>
        </w:rPr>
        <w:t>Z/</w:t>
      </w:r>
      <w:r w:rsidRPr="00650299">
        <w:rPr>
          <w:rFonts w:asciiTheme="minorHAnsi" w:hAnsiTheme="minorHAnsi" w:cstheme="minorHAnsi"/>
          <w:b/>
          <w:color w:val="000000" w:themeColor="text1"/>
          <w:sz w:val="22"/>
          <w:szCs w:val="22"/>
        </w:rPr>
        <w:t>4100/</w:t>
      </w:r>
      <w:r w:rsidR="00AE11A4" w:rsidRPr="00650299">
        <w:rPr>
          <w:rFonts w:asciiTheme="minorHAnsi" w:hAnsiTheme="minorHAnsi" w:cstheme="minorHAnsi"/>
          <w:b/>
          <w:color w:val="000000" w:themeColor="text1"/>
          <w:sz w:val="22"/>
          <w:szCs w:val="22"/>
        </w:rPr>
        <w:t>1300012572</w:t>
      </w:r>
      <w:r w:rsidR="00A941D5" w:rsidRPr="00650299">
        <w:rPr>
          <w:rFonts w:asciiTheme="minorHAnsi" w:hAnsiTheme="minorHAnsi" w:cstheme="minorHAnsi"/>
          <w:b/>
          <w:color w:val="000000" w:themeColor="text1"/>
          <w:sz w:val="22"/>
          <w:szCs w:val="22"/>
        </w:rPr>
        <w:t>/2</w:t>
      </w:r>
      <w:r w:rsidRPr="00650299">
        <w:rPr>
          <w:rFonts w:asciiTheme="minorHAnsi" w:hAnsiTheme="minorHAnsi" w:cstheme="minorHAnsi"/>
          <w:b/>
          <w:color w:val="000000" w:themeColor="text1"/>
          <w:sz w:val="22"/>
          <w:szCs w:val="22"/>
        </w:rPr>
        <w:t>2</w:t>
      </w:r>
    </w:p>
    <w:p w14:paraId="169CAB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35911DE"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5B0F3695"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1ADD029"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417B386"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0C4EF4A0"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4C0B428A"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7048C9C"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D292ADB" w14:textId="77777777" w:rsidTr="003021B0">
        <w:trPr>
          <w:trHeight w:val="291"/>
        </w:trPr>
        <w:tc>
          <w:tcPr>
            <w:tcW w:w="10144" w:type="dxa"/>
            <w:shd w:val="clear" w:color="auto" w:fill="D9D9D9" w:themeFill="background1" w:themeFillShade="D9"/>
          </w:tcPr>
          <w:p w14:paraId="34932CC4" w14:textId="42F3768C"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62" w:name="_Toc995259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62"/>
          </w:p>
        </w:tc>
      </w:tr>
    </w:tbl>
    <w:p w14:paraId="7F5DCA41"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4C251061" w14:textId="42D68CB1" w:rsidR="00F97F4F" w:rsidRPr="00CA439B" w:rsidRDefault="00AE11A4" w:rsidP="00BA79F8">
      <w:pPr>
        <w:pStyle w:val="Akapitzlist"/>
        <w:spacing w:before="120" w:after="120" w:line="240" w:lineRule="auto"/>
        <w:ind w:left="357"/>
        <w:jc w:val="both"/>
        <w:rPr>
          <w:rFonts w:cs="Calibri"/>
          <w:b/>
        </w:rPr>
      </w:pPr>
      <w:r w:rsidRPr="00CA439B">
        <w:rPr>
          <w:rFonts w:cs="Calibri"/>
          <w:b/>
        </w:rPr>
        <w:t>Wykoszenie składowiska „Pióry” i rowu opaskowego elektrowni.</w:t>
      </w:r>
    </w:p>
    <w:p w14:paraId="31DF73B9" w14:textId="376893F4" w:rsidR="00DA4AD0" w:rsidRDefault="00DA4AD0" w:rsidP="00BA79F8">
      <w:pPr>
        <w:pStyle w:val="Akapitzlist"/>
        <w:spacing w:before="120" w:after="120" w:line="240" w:lineRule="auto"/>
        <w:ind w:left="357"/>
        <w:jc w:val="both"/>
        <w:rPr>
          <w:rFonts w:cs="Calibri"/>
          <w:b/>
          <w:u w:val="single"/>
        </w:rPr>
      </w:pPr>
    </w:p>
    <w:p w14:paraId="4200C365" w14:textId="77777777" w:rsidR="00DA4AD0" w:rsidRPr="005042E0" w:rsidRDefault="00DA4AD0" w:rsidP="00BA79F8">
      <w:pPr>
        <w:pStyle w:val="Akapitzlist"/>
        <w:spacing w:before="120" w:after="120" w:line="240" w:lineRule="auto"/>
        <w:ind w:left="357"/>
        <w:jc w:val="both"/>
        <w:rPr>
          <w:rFonts w:asciiTheme="minorHAnsi" w:hAnsiTheme="minorHAnsi" w:cstheme="minorHAnsi"/>
          <w:b/>
          <w:bCs/>
        </w:rPr>
      </w:pPr>
    </w:p>
    <w:p w14:paraId="266D0169" w14:textId="4D468AF1" w:rsidR="00574496" w:rsidRDefault="0072181B" w:rsidP="0055223B">
      <w:pPr>
        <w:pStyle w:val="Akapitzlist"/>
        <w:numPr>
          <w:ilvl w:val="0"/>
          <w:numId w:val="11"/>
        </w:numPr>
        <w:rPr>
          <w:rFonts w:asciiTheme="minorHAnsi" w:hAnsiTheme="minorHAnsi" w:cstheme="minorHAnsi"/>
        </w:rPr>
      </w:pPr>
      <w:r w:rsidRPr="00F929A2">
        <w:rPr>
          <w:rFonts w:asciiTheme="minorHAnsi" w:hAnsiTheme="minorHAnsi" w:cstheme="minorHAnsi"/>
          <w:b/>
        </w:rPr>
        <w:t xml:space="preserve">Termin </w:t>
      </w:r>
      <w:r w:rsidR="00CC2A20" w:rsidRPr="00F929A2">
        <w:rPr>
          <w:rFonts w:asciiTheme="minorHAnsi" w:hAnsiTheme="minorHAnsi" w:cstheme="minorHAnsi"/>
          <w:b/>
        </w:rPr>
        <w:t>realizacji zamówienia</w:t>
      </w:r>
      <w:r w:rsidR="00D64531" w:rsidRPr="00F929A2">
        <w:rPr>
          <w:rFonts w:asciiTheme="minorHAnsi" w:hAnsiTheme="minorHAnsi" w:cstheme="minorHAnsi"/>
          <w:b/>
        </w:rPr>
        <w:t>:</w:t>
      </w:r>
      <w:r w:rsidR="00572784" w:rsidRPr="00F929A2">
        <w:rPr>
          <w:rFonts w:asciiTheme="minorHAnsi" w:hAnsiTheme="minorHAnsi" w:cstheme="minorHAnsi"/>
        </w:rPr>
        <w:t xml:space="preserve"> </w:t>
      </w:r>
      <w:r w:rsidR="00AE11A4">
        <w:rPr>
          <w:rFonts w:asciiTheme="minorHAnsi" w:hAnsiTheme="minorHAnsi" w:cstheme="minorHAnsi"/>
        </w:rPr>
        <w:t xml:space="preserve"> do 31.10.2022 r.</w:t>
      </w:r>
    </w:p>
    <w:p w14:paraId="1147B822" w14:textId="08AC18D9" w:rsidR="00AE11A4" w:rsidRPr="00CA439B" w:rsidRDefault="00390BE4" w:rsidP="00CA439B">
      <w:pPr>
        <w:numPr>
          <w:ilvl w:val="0"/>
          <w:numId w:val="11"/>
        </w:numPr>
        <w:spacing w:before="120" w:line="276" w:lineRule="auto"/>
        <w:jc w:val="both"/>
        <w:rPr>
          <w:rFonts w:asciiTheme="minorHAnsi" w:hAnsiTheme="minorHAnsi" w:cstheme="minorHAnsi"/>
          <w:sz w:val="22"/>
          <w:szCs w:val="22"/>
        </w:rPr>
      </w:pPr>
      <w:r w:rsidRPr="00574496">
        <w:rPr>
          <w:rFonts w:asciiTheme="minorHAnsi" w:hAnsiTheme="minorHAnsi" w:cstheme="minorHAnsi"/>
          <w:b/>
          <w:sz w:val="22"/>
          <w:szCs w:val="22"/>
        </w:rPr>
        <w:t xml:space="preserve">Miejsce </w:t>
      </w:r>
      <w:r w:rsidR="00660EA1" w:rsidRPr="00574496">
        <w:rPr>
          <w:rFonts w:asciiTheme="minorHAnsi" w:hAnsiTheme="minorHAnsi" w:cstheme="minorHAnsi"/>
          <w:b/>
          <w:sz w:val="22"/>
          <w:szCs w:val="22"/>
        </w:rPr>
        <w:t>realizacji</w:t>
      </w:r>
      <w:r w:rsidR="004549C6" w:rsidRPr="00574496">
        <w:rPr>
          <w:rFonts w:asciiTheme="minorHAnsi" w:hAnsiTheme="minorHAnsi" w:cstheme="minorHAnsi"/>
          <w:b/>
          <w:sz w:val="22"/>
          <w:szCs w:val="22"/>
        </w:rPr>
        <w:t xml:space="preserve"> zamówienia</w:t>
      </w:r>
      <w:r w:rsidRPr="00574496">
        <w:rPr>
          <w:rFonts w:asciiTheme="minorHAnsi" w:hAnsiTheme="minorHAnsi" w:cstheme="minorHAnsi"/>
          <w:b/>
          <w:sz w:val="22"/>
          <w:szCs w:val="22"/>
        </w:rPr>
        <w:t>:</w:t>
      </w:r>
      <w:r w:rsidR="004549C6" w:rsidRPr="00574496">
        <w:rPr>
          <w:rFonts w:asciiTheme="minorHAnsi" w:hAnsiTheme="minorHAnsi" w:cstheme="minorHAnsi"/>
          <w:sz w:val="22"/>
          <w:szCs w:val="22"/>
        </w:rPr>
        <w:t xml:space="preserve"> </w:t>
      </w:r>
      <w:r w:rsidR="00AE11A4" w:rsidRPr="00CA439B">
        <w:rPr>
          <w:rFonts w:asciiTheme="minorHAnsi" w:eastAsia="Calibri" w:hAnsiTheme="minorHAnsi" w:cstheme="minorHAnsi"/>
          <w:sz w:val="22"/>
          <w:szCs w:val="22"/>
        </w:rPr>
        <w:t>Enea Elektrownia Połaniec S.A.; 28-230 Połaniec; woj. Świętokrzyskie.</w:t>
      </w:r>
    </w:p>
    <w:p w14:paraId="62EF6184" w14:textId="77777777" w:rsidR="00B02E67" w:rsidRPr="00942809" w:rsidRDefault="00B32888" w:rsidP="00CA439B">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47CE623" w14:textId="78440608"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w:t>
      </w:r>
      <w:r w:rsidR="00F929A2">
        <w:rPr>
          <w:rFonts w:asciiTheme="minorHAnsi" w:hAnsiTheme="minorHAnsi" w:cstheme="minorHAnsi"/>
          <w:sz w:val="22"/>
          <w:szCs w:val="22"/>
        </w:rPr>
        <w:t>OP</w:t>
      </w:r>
      <w:r w:rsidR="003D610F" w:rsidRPr="00942809">
        <w:rPr>
          <w:rFonts w:asciiTheme="minorHAnsi" w:hAnsiTheme="minorHAnsi" w:cstheme="minorHAnsi"/>
          <w:sz w:val="22"/>
          <w:szCs w:val="22"/>
        </w:rPr>
        <w:t>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03C4E28D" w14:textId="77777777" w:rsidTr="003A27A8">
        <w:trPr>
          <w:trHeight w:val="249"/>
        </w:trPr>
        <w:tc>
          <w:tcPr>
            <w:tcW w:w="10110" w:type="dxa"/>
            <w:shd w:val="clear" w:color="auto" w:fill="D9D9D9" w:themeFill="background1" w:themeFillShade="D9"/>
          </w:tcPr>
          <w:p w14:paraId="169596BF" w14:textId="41C5D791"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63" w:name="_Toc995259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63"/>
          </w:p>
        </w:tc>
      </w:tr>
    </w:tbl>
    <w:p w14:paraId="3333E170"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685C5196"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8B2E7C5"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42724935"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56F4B8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09B12248"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32856FB4" w14:textId="77777777" w:rsidTr="000636BD">
        <w:tc>
          <w:tcPr>
            <w:tcW w:w="9771" w:type="dxa"/>
            <w:shd w:val="clear" w:color="auto" w:fill="D9D9D9" w:themeFill="background1" w:themeFillShade="D9"/>
          </w:tcPr>
          <w:p w14:paraId="6B7CEC63" w14:textId="2B859875"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64" w:name="_Toc995259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64"/>
          </w:p>
        </w:tc>
      </w:tr>
    </w:tbl>
    <w:p w14:paraId="441B08DC"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5C2FA9CD"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2B91FB0F"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A59434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6D767938"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75153A4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A6A779C" w14:textId="77777777" w:rsidR="00680C36" w:rsidRPr="00942809" w:rsidRDefault="00680C36" w:rsidP="00C71C1B">
      <w:pPr>
        <w:numPr>
          <w:ilvl w:val="1"/>
          <w:numId w:val="8"/>
        </w:numPr>
        <w:spacing w:before="120" w:after="120" w:line="276" w:lineRule="auto"/>
        <w:ind w:left="426"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717B7B34"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29326A6F"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E29F793"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B0B6E4F"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093B77A"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DF270A7" w14:textId="6A856B2F"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E466FA" w:rsidRPr="007B6974">
            <w:rPr>
              <w:rFonts w:asciiTheme="minorHAnsi" w:hAnsiTheme="minorHAnsi" w:cstheme="minorHAnsi"/>
              <w:b/>
              <w:bCs/>
              <w:sz w:val="22"/>
              <w:szCs w:val="22"/>
            </w:rPr>
            <w:t>dwóch</w:t>
          </w:r>
          <w:r w:rsidR="00E466FA" w:rsidDel="00E466FA">
            <w:rPr>
              <w:rFonts w:asciiTheme="minorHAnsi" w:hAnsiTheme="minorHAnsi" w:cstheme="minorHAnsi"/>
              <w:b/>
              <w:bCs/>
              <w:sz w:val="22"/>
              <w:szCs w:val="22"/>
            </w:rPr>
            <w:t xml:space="preserve"> </w:t>
          </w:r>
          <w:r w:rsidR="00E466FA">
            <w:rPr>
              <w:rFonts w:asciiTheme="minorHAnsi" w:hAnsiTheme="minorHAnsi" w:cstheme="minorHAnsi"/>
              <w:b/>
              <w:bCs/>
              <w:sz w:val="22"/>
              <w:szCs w:val="22"/>
            </w:rPr>
            <w:t xml:space="preserve">(2) </w:t>
          </w:r>
        </w:sdtContent>
      </w:sdt>
      <w:r w:rsidR="001D0304" w:rsidRPr="00942809">
        <w:rPr>
          <w:rFonts w:asciiTheme="minorHAnsi" w:hAnsiTheme="minorHAnsi" w:cstheme="minorHAnsi"/>
          <w:bCs/>
          <w:sz w:val="22"/>
          <w:szCs w:val="22"/>
        </w:rPr>
        <w:t xml:space="preserve"> </w:t>
      </w:r>
      <w:r w:rsidR="00893DBD">
        <w:rPr>
          <w:rFonts w:asciiTheme="minorHAnsi" w:hAnsiTheme="minorHAnsi" w:cstheme="minorHAnsi"/>
          <w:bCs/>
          <w:sz w:val="22"/>
          <w:szCs w:val="22"/>
        </w:rPr>
        <w:t xml:space="preserve">referencji dla </w:t>
      </w:r>
      <w:r w:rsidR="001D0304" w:rsidRPr="00942809">
        <w:rPr>
          <w:rFonts w:asciiTheme="minorHAnsi" w:hAnsiTheme="minorHAnsi" w:cstheme="minorHAnsi"/>
          <w:bCs/>
          <w:sz w:val="22"/>
          <w:szCs w:val="22"/>
        </w:rPr>
        <w:t>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FF3F47">
        <w:rPr>
          <w:rFonts w:asciiTheme="minorHAnsi" w:hAnsiTheme="minorHAnsi" w:cstheme="minorHAnsi"/>
          <w:b/>
          <w:bCs/>
          <w:sz w:val="22"/>
          <w:szCs w:val="22"/>
        </w:rPr>
        <w:t>200</w:t>
      </w:r>
      <w:r w:rsidR="00893DBD">
        <w:rPr>
          <w:rFonts w:asciiTheme="minorHAnsi" w:hAnsiTheme="minorHAnsi" w:cstheme="minorHAnsi"/>
          <w:b/>
          <w:bCs/>
          <w:sz w:val="22"/>
          <w:szCs w:val="22"/>
        </w:rPr>
        <w:t xml:space="preserve"> 000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FF3F47">
        <w:rPr>
          <w:rFonts w:asciiTheme="minorHAnsi" w:hAnsiTheme="minorHAnsi" w:cstheme="minorHAnsi"/>
          <w:b/>
          <w:sz w:val="22"/>
          <w:szCs w:val="22"/>
        </w:rPr>
        <w:t>dwieście</w:t>
      </w:r>
      <w:r w:rsidR="00527219"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w:t>
      </w:r>
      <w:r w:rsidR="009E1A98">
        <w:rPr>
          <w:rFonts w:asciiTheme="minorHAnsi" w:eastAsiaTheme="minorHAnsi" w:hAnsiTheme="minorHAnsi" w:cstheme="minorHAnsi"/>
          <w:sz w:val="22"/>
          <w:szCs w:val="22"/>
          <w:lang w:eastAsia="en-US"/>
        </w:rPr>
        <w:t> </w:t>
      </w:r>
      <w:r w:rsidR="00680C36" w:rsidRPr="00942809">
        <w:rPr>
          <w:rFonts w:asciiTheme="minorHAnsi" w:eastAsiaTheme="minorHAnsi" w:hAnsiTheme="minorHAnsi" w:cstheme="minorHAnsi"/>
          <w:sz w:val="22"/>
          <w:szCs w:val="22"/>
          <w:lang w:eastAsia="en-US"/>
        </w:rPr>
        <w:t>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18D88C64" w14:textId="420D46E9" w:rsidR="00F77E68" w:rsidRPr="00942809" w:rsidRDefault="00C410C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F3F4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68E8F7A" w14:textId="77777777" w:rsidR="00140854" w:rsidRPr="00CA439B"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CA439B">
        <w:rPr>
          <w:rFonts w:asciiTheme="minorHAnsi" w:eastAsiaTheme="minorHAnsi" w:hAnsiTheme="minorHAnsi" w:cstheme="minorHAnsi"/>
          <w:strike/>
          <w:sz w:val="22"/>
          <w:szCs w:val="22"/>
          <w:lang w:eastAsia="en-US"/>
        </w:rPr>
        <w:t>wykazu niezbędnych do zrea</w:t>
      </w:r>
      <w:r w:rsidR="00140854" w:rsidRPr="00CA439B">
        <w:rPr>
          <w:rFonts w:asciiTheme="minorHAnsi" w:eastAsiaTheme="minorHAnsi" w:hAnsiTheme="minorHAnsi" w:cstheme="minorHAnsi"/>
          <w:strike/>
          <w:sz w:val="22"/>
          <w:szCs w:val="22"/>
          <w:lang w:eastAsia="en-US"/>
        </w:rPr>
        <w:t xml:space="preserve">lizowania zamówienia narzędzi, </w:t>
      </w:r>
      <w:r w:rsidRPr="00CA439B">
        <w:rPr>
          <w:rFonts w:asciiTheme="minorHAnsi" w:eastAsiaTheme="minorHAnsi" w:hAnsiTheme="minorHAnsi" w:cstheme="minorHAnsi"/>
          <w:strike/>
          <w:sz w:val="22"/>
          <w:szCs w:val="22"/>
          <w:lang w:eastAsia="en-US"/>
        </w:rPr>
        <w:t>urządz</w:t>
      </w:r>
      <w:r w:rsidR="000B26CE" w:rsidRPr="00CA439B">
        <w:rPr>
          <w:rFonts w:asciiTheme="minorHAnsi" w:eastAsiaTheme="minorHAnsi" w:hAnsiTheme="minorHAnsi" w:cstheme="minorHAnsi"/>
          <w:strike/>
          <w:sz w:val="22"/>
          <w:szCs w:val="22"/>
          <w:lang w:eastAsia="en-US"/>
        </w:rPr>
        <w:t xml:space="preserve">eń, </w:t>
      </w:r>
      <w:r w:rsidR="00206721" w:rsidRPr="00CA439B">
        <w:rPr>
          <w:rFonts w:asciiTheme="minorHAnsi" w:eastAsiaTheme="minorHAnsi" w:hAnsiTheme="minorHAnsi" w:cstheme="minorHAnsi"/>
          <w:strike/>
          <w:sz w:val="22"/>
          <w:szCs w:val="22"/>
          <w:lang w:eastAsia="en-US"/>
        </w:rPr>
        <w:t>sprzętu</w:t>
      </w:r>
      <w:r w:rsidR="00140854" w:rsidRPr="00CA439B">
        <w:rPr>
          <w:rFonts w:asciiTheme="minorHAnsi" w:eastAsiaTheme="minorHAnsi" w:hAnsiTheme="minorHAnsi" w:cstheme="minorHAnsi"/>
          <w:strike/>
          <w:sz w:val="22"/>
          <w:szCs w:val="22"/>
          <w:lang w:eastAsia="en-US"/>
        </w:rPr>
        <w:t xml:space="preserve">, </w:t>
      </w:r>
      <w:r w:rsidR="000B26CE" w:rsidRPr="00CA439B">
        <w:rPr>
          <w:rFonts w:asciiTheme="minorHAnsi" w:eastAsiaTheme="minorHAnsi" w:hAnsiTheme="minorHAnsi" w:cstheme="minorHAnsi"/>
          <w:strike/>
          <w:sz w:val="22"/>
          <w:szCs w:val="22"/>
          <w:lang w:eastAsia="en-US"/>
        </w:rPr>
        <w:t>którymi dysponuje Wykonawca;</w:t>
      </w:r>
      <w:r w:rsidR="00140854" w:rsidRPr="00CA439B">
        <w:rPr>
          <w:rFonts w:asciiTheme="minorHAnsi" w:eastAsiaTheme="minorHAnsi" w:hAnsiTheme="minorHAnsi" w:cstheme="minorHAnsi"/>
          <w:strike/>
          <w:sz w:val="22"/>
          <w:szCs w:val="22"/>
          <w:lang w:eastAsia="en-US"/>
        </w:rPr>
        <w:t xml:space="preserve"> </w:t>
      </w:r>
      <w:r w:rsidR="00140854" w:rsidRPr="00CA439B">
        <w:rPr>
          <w:rFonts w:asciiTheme="minorHAnsi" w:hAnsiTheme="minorHAnsi" w:cstheme="minorHAnsi"/>
          <w:iCs/>
          <w:strike/>
          <w:sz w:val="22"/>
          <w:szCs w:val="22"/>
        </w:rPr>
        <w:t xml:space="preserve">w przypadku, gdy Wykonawca wskaże w wykazie narzędzia, </w:t>
      </w:r>
      <w:r w:rsidR="00824C2F" w:rsidRPr="00CA439B">
        <w:rPr>
          <w:rFonts w:asciiTheme="minorHAnsi" w:hAnsiTheme="minorHAnsi" w:cstheme="minorHAnsi"/>
          <w:iCs/>
          <w:strike/>
          <w:sz w:val="22"/>
          <w:szCs w:val="22"/>
        </w:rPr>
        <w:t>urządzenia, sprzęt</w:t>
      </w:r>
      <w:r w:rsidR="00140854" w:rsidRPr="00CA439B">
        <w:rPr>
          <w:rFonts w:asciiTheme="minorHAnsi" w:hAnsiTheme="minorHAnsi" w:cstheme="minorHAnsi"/>
          <w:iCs/>
          <w:strike/>
          <w:sz w:val="22"/>
          <w:szCs w:val="22"/>
        </w:rPr>
        <w:t>, którymi będzie dysponował, musi załączyć pisemne zobowiązanie innych podmiotów do ich udostępnienia</w:t>
      </w:r>
      <w:r w:rsidR="00E03A03" w:rsidRPr="00CA439B">
        <w:rPr>
          <w:rFonts w:asciiTheme="minorHAnsi" w:hAnsiTheme="minorHAnsi" w:cstheme="minorHAnsi"/>
          <w:iCs/>
          <w:strike/>
          <w:sz w:val="22"/>
          <w:szCs w:val="22"/>
        </w:rPr>
        <w:t xml:space="preserve"> – </w:t>
      </w:r>
      <w:r w:rsidR="00E03A03" w:rsidRPr="00CA439B">
        <w:rPr>
          <w:rFonts w:asciiTheme="minorHAnsi" w:hAnsiTheme="minorHAnsi" w:cstheme="minorHAnsi"/>
          <w:i/>
          <w:iCs/>
          <w:strike/>
          <w:sz w:val="22"/>
          <w:szCs w:val="22"/>
          <w:u w:val="single"/>
        </w:rPr>
        <w:t xml:space="preserve">Załącznik nr </w:t>
      </w:r>
      <w:r w:rsidR="008D2386" w:rsidRPr="00CA439B">
        <w:rPr>
          <w:rFonts w:asciiTheme="minorHAnsi" w:hAnsiTheme="minorHAnsi" w:cstheme="minorHAnsi"/>
          <w:i/>
          <w:iCs/>
          <w:strike/>
          <w:sz w:val="22"/>
          <w:szCs w:val="22"/>
          <w:u w:val="single"/>
        </w:rPr>
        <w:t>11</w:t>
      </w:r>
      <w:r w:rsidR="00E03A03" w:rsidRPr="00CA439B">
        <w:rPr>
          <w:rFonts w:asciiTheme="minorHAnsi" w:hAnsiTheme="minorHAnsi" w:cstheme="minorHAnsi"/>
          <w:i/>
          <w:iCs/>
          <w:strike/>
          <w:sz w:val="22"/>
          <w:szCs w:val="22"/>
          <w:u w:val="single"/>
        </w:rPr>
        <w:t xml:space="preserve"> do </w:t>
      </w:r>
      <w:r w:rsidR="00D324E3" w:rsidRPr="00CA439B">
        <w:rPr>
          <w:rFonts w:asciiTheme="minorHAnsi" w:hAnsiTheme="minorHAnsi" w:cstheme="minorHAnsi"/>
          <w:i/>
          <w:iCs/>
          <w:strike/>
          <w:sz w:val="22"/>
          <w:szCs w:val="22"/>
          <w:u w:val="single"/>
        </w:rPr>
        <w:t>Formularza Oferty</w:t>
      </w:r>
      <w:r w:rsidR="00E03A03" w:rsidRPr="00CA439B">
        <w:rPr>
          <w:rFonts w:asciiTheme="minorHAnsi" w:hAnsiTheme="minorHAnsi" w:cstheme="minorHAnsi"/>
          <w:i/>
          <w:iCs/>
          <w:strike/>
          <w:sz w:val="22"/>
          <w:szCs w:val="22"/>
          <w:u w:val="single"/>
        </w:rPr>
        <w:t xml:space="preserve"> – wzór zobowiązania</w:t>
      </w:r>
      <w:r w:rsidR="00F71F74" w:rsidRPr="00CA439B">
        <w:rPr>
          <w:rFonts w:asciiTheme="minorHAnsi" w:hAnsiTheme="minorHAnsi" w:cstheme="minorHAnsi"/>
          <w:i/>
          <w:iCs/>
          <w:strike/>
          <w:sz w:val="22"/>
          <w:szCs w:val="22"/>
          <w:u w:val="single"/>
        </w:rPr>
        <w:t>;</w:t>
      </w:r>
      <w:r w:rsidR="00140854" w:rsidRPr="00CA439B">
        <w:rPr>
          <w:rFonts w:asciiTheme="minorHAnsi" w:eastAsiaTheme="minorHAnsi" w:hAnsiTheme="minorHAnsi" w:cstheme="minorHAnsi"/>
          <w:strike/>
          <w:sz w:val="22"/>
          <w:szCs w:val="22"/>
          <w:u w:val="single"/>
          <w:lang w:eastAsia="en-US"/>
        </w:rPr>
        <w:t xml:space="preserve"> </w:t>
      </w:r>
    </w:p>
    <w:p w14:paraId="6623092B" w14:textId="77777777" w:rsidR="00F77E68" w:rsidRPr="00942809" w:rsidRDefault="00C410C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923AC42"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18944090" w14:textId="5C3917C4" w:rsidR="00F77E68" w:rsidRPr="00942809" w:rsidRDefault="00C410C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F3F4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A7D8CF6" w14:textId="77777777" w:rsidR="002216C5" w:rsidRPr="00CA439B"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CA439B">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CA439B">
        <w:rPr>
          <w:rFonts w:asciiTheme="minorHAnsi" w:eastAsiaTheme="minorHAnsi" w:hAnsiTheme="minorHAnsi" w:cstheme="minorHAnsi"/>
          <w:strike/>
          <w:sz w:val="22"/>
          <w:szCs w:val="22"/>
          <w:lang w:eastAsia="en-US"/>
        </w:rPr>
        <w:t>;</w:t>
      </w:r>
      <w:r w:rsidR="00B83AA5" w:rsidRPr="00CA439B">
        <w:rPr>
          <w:rFonts w:asciiTheme="minorHAnsi" w:eastAsiaTheme="minorHAnsi" w:hAnsiTheme="minorHAnsi" w:cstheme="minorHAnsi"/>
          <w:strike/>
          <w:sz w:val="22"/>
          <w:szCs w:val="22"/>
          <w:lang w:eastAsia="en-US"/>
        </w:rPr>
        <w:t xml:space="preserve"> </w:t>
      </w:r>
      <w:r w:rsidR="00763E68" w:rsidRPr="00CA439B">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w:t>
      </w:r>
      <w:r w:rsidR="00763E68" w:rsidRPr="00CA439B">
        <w:rPr>
          <w:rFonts w:asciiTheme="minorHAnsi" w:eastAsiaTheme="minorHAnsi" w:hAnsiTheme="minorHAnsi" w:cstheme="minorHAnsi"/>
          <w:strike/>
          <w:sz w:val="22"/>
          <w:szCs w:val="22"/>
          <w:lang w:eastAsia="en-US"/>
        </w:rPr>
        <w:lastRenderedPageBreak/>
        <w:t xml:space="preserve">na temat ich kwalifikacji zawodowych, doświadczenia i roli pełnionej w Zespole Wykonawcy. (Zamawiający dopuszcza wykazania doświadczenia Specjalistów wykraczającego poza okres </w:t>
      </w:r>
      <w:r w:rsidR="0058784C" w:rsidRPr="00CA439B">
        <w:rPr>
          <w:rFonts w:asciiTheme="minorHAnsi" w:eastAsiaTheme="minorHAnsi" w:hAnsiTheme="minorHAnsi" w:cstheme="minorHAnsi"/>
          <w:strike/>
          <w:sz w:val="22"/>
          <w:szCs w:val="22"/>
          <w:lang w:eastAsia="en-US"/>
        </w:rPr>
        <w:t>współpracy z </w:t>
      </w:r>
      <w:r w:rsidR="00763E68" w:rsidRPr="00CA439B">
        <w:rPr>
          <w:rFonts w:asciiTheme="minorHAnsi" w:eastAsiaTheme="minorHAnsi" w:hAnsiTheme="minorHAnsi" w:cstheme="minorHAnsi"/>
          <w:strike/>
          <w:sz w:val="22"/>
          <w:szCs w:val="22"/>
          <w:lang w:eastAsia="en-US"/>
        </w:rPr>
        <w:t>Wykonawcą)</w:t>
      </w:r>
      <w:r w:rsidR="002216C5" w:rsidRPr="00CA439B">
        <w:rPr>
          <w:rFonts w:asciiTheme="minorHAnsi" w:eastAsiaTheme="minorHAnsi" w:hAnsiTheme="minorHAnsi" w:cstheme="minorHAnsi"/>
          <w:strike/>
          <w:sz w:val="22"/>
          <w:szCs w:val="22"/>
          <w:lang w:eastAsia="en-US"/>
        </w:rPr>
        <w:t xml:space="preserve"> </w:t>
      </w:r>
      <w:r w:rsidR="002216C5" w:rsidRPr="00CA439B">
        <w:rPr>
          <w:rFonts w:asciiTheme="minorHAnsi" w:eastAsiaTheme="minorHAnsi" w:hAnsiTheme="minorHAnsi" w:cstheme="minorHAnsi"/>
          <w:i/>
          <w:strike/>
          <w:sz w:val="22"/>
          <w:szCs w:val="22"/>
          <w:lang w:eastAsia="en-US"/>
        </w:rPr>
        <w:t>-</w:t>
      </w:r>
      <w:r w:rsidR="00763E68" w:rsidRPr="00CA439B">
        <w:rPr>
          <w:rFonts w:asciiTheme="minorHAnsi" w:eastAsiaTheme="minorHAnsi" w:hAnsiTheme="minorHAnsi" w:cstheme="minorHAnsi"/>
          <w:i/>
          <w:strike/>
          <w:sz w:val="22"/>
          <w:szCs w:val="22"/>
          <w:lang w:eastAsia="en-US"/>
        </w:rPr>
        <w:t xml:space="preserve"> </w:t>
      </w:r>
      <w:r w:rsidR="002216C5" w:rsidRPr="00CA439B">
        <w:rPr>
          <w:rFonts w:asciiTheme="minorHAnsi" w:hAnsiTheme="minorHAnsi" w:cstheme="minorHAnsi"/>
          <w:i/>
          <w:iCs/>
          <w:strike/>
          <w:sz w:val="22"/>
          <w:szCs w:val="22"/>
          <w:u w:val="single"/>
        </w:rPr>
        <w:t xml:space="preserve">Załącznik nr </w:t>
      </w:r>
      <w:r w:rsidR="00F60303" w:rsidRPr="00CA439B">
        <w:rPr>
          <w:rFonts w:asciiTheme="minorHAnsi" w:hAnsiTheme="minorHAnsi" w:cstheme="minorHAnsi"/>
          <w:i/>
          <w:iCs/>
          <w:strike/>
          <w:sz w:val="22"/>
          <w:szCs w:val="22"/>
          <w:u w:val="single"/>
        </w:rPr>
        <w:t>13</w:t>
      </w:r>
      <w:r w:rsidR="002216C5" w:rsidRPr="00CA439B">
        <w:rPr>
          <w:rFonts w:asciiTheme="minorHAnsi" w:hAnsiTheme="minorHAnsi" w:cstheme="minorHAnsi"/>
          <w:i/>
          <w:iCs/>
          <w:strike/>
          <w:sz w:val="22"/>
          <w:szCs w:val="22"/>
          <w:u w:val="single"/>
        </w:rPr>
        <w:t xml:space="preserve"> do </w:t>
      </w:r>
      <w:r w:rsidR="00EC29EB" w:rsidRPr="00CA439B">
        <w:rPr>
          <w:rFonts w:asciiTheme="minorHAnsi" w:hAnsiTheme="minorHAnsi" w:cstheme="minorHAnsi"/>
          <w:i/>
          <w:iCs/>
          <w:strike/>
          <w:sz w:val="22"/>
          <w:szCs w:val="22"/>
          <w:u w:val="single"/>
        </w:rPr>
        <w:t>Formularza Oferty</w:t>
      </w:r>
      <w:r w:rsidR="002216C5" w:rsidRPr="00CA439B">
        <w:rPr>
          <w:rFonts w:asciiTheme="minorHAnsi" w:hAnsiTheme="minorHAnsi" w:cstheme="minorHAnsi"/>
          <w:i/>
          <w:iCs/>
          <w:strike/>
          <w:sz w:val="22"/>
          <w:szCs w:val="22"/>
          <w:u w:val="single"/>
        </w:rPr>
        <w:t xml:space="preserve"> – wykaz osób realizujących Zamówienie.</w:t>
      </w:r>
      <w:r w:rsidR="002216C5" w:rsidRPr="00CA439B">
        <w:rPr>
          <w:rFonts w:asciiTheme="minorHAnsi" w:eastAsiaTheme="minorHAnsi" w:hAnsiTheme="minorHAnsi" w:cstheme="minorHAnsi"/>
          <w:strike/>
          <w:sz w:val="22"/>
          <w:szCs w:val="22"/>
          <w:u w:val="single"/>
          <w:lang w:eastAsia="en-US"/>
        </w:rPr>
        <w:t xml:space="preserve"> </w:t>
      </w:r>
    </w:p>
    <w:p w14:paraId="0D957922"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3A54D6EF" w14:textId="77777777" w:rsidR="005B14B8" w:rsidRPr="00A775B4"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A775B4">
        <w:rPr>
          <w:rFonts w:asciiTheme="minorHAnsi" w:eastAsiaTheme="minorHAnsi" w:hAnsiTheme="minorHAnsi" w:cstheme="minorHAnsi"/>
          <w:sz w:val="22"/>
          <w:szCs w:val="22"/>
          <w:lang w:eastAsia="en-US"/>
        </w:rPr>
        <w:t>posiadanie polisy OC lub innego dokumentu ubezpieczenia z sumą u</w:t>
      </w:r>
      <w:r w:rsidR="0078397A" w:rsidRPr="00A775B4">
        <w:rPr>
          <w:rFonts w:asciiTheme="minorHAnsi" w:eastAsiaTheme="minorHAnsi" w:hAnsiTheme="minorHAnsi" w:cstheme="minorHAnsi"/>
          <w:sz w:val="22"/>
          <w:szCs w:val="22"/>
          <w:lang w:eastAsia="en-US"/>
        </w:rPr>
        <w:t xml:space="preserve">bezpieczenia nie mniejszą niż </w:t>
      </w:r>
      <w:r w:rsidR="000543CA" w:rsidRPr="00A775B4">
        <w:rPr>
          <w:rFonts w:asciiTheme="minorHAnsi" w:eastAsiaTheme="minorHAnsi" w:hAnsiTheme="minorHAnsi" w:cstheme="minorHAnsi"/>
          <w:sz w:val="22"/>
          <w:szCs w:val="22"/>
          <w:lang w:eastAsia="en-US"/>
        </w:rPr>
        <w:t>1 0</w:t>
      </w:r>
      <w:r w:rsidR="00B21FCF" w:rsidRPr="00A775B4">
        <w:rPr>
          <w:rFonts w:asciiTheme="minorHAnsi" w:eastAsiaTheme="minorHAnsi" w:hAnsiTheme="minorHAnsi" w:cstheme="minorHAnsi"/>
          <w:sz w:val="22"/>
          <w:szCs w:val="22"/>
          <w:lang w:eastAsia="en-US"/>
        </w:rPr>
        <w:t xml:space="preserve">00 000 </w:t>
      </w:r>
      <w:r w:rsidRPr="00A775B4">
        <w:rPr>
          <w:rFonts w:asciiTheme="minorHAnsi" w:eastAsiaTheme="minorHAnsi" w:hAnsiTheme="minorHAnsi" w:cstheme="minorHAnsi"/>
          <w:sz w:val="22"/>
          <w:szCs w:val="22"/>
          <w:lang w:eastAsia="en-US"/>
        </w:rPr>
        <w:t>zł, słownie:</w:t>
      </w:r>
      <w:r w:rsidR="0078397A" w:rsidRPr="00A775B4">
        <w:rPr>
          <w:rFonts w:asciiTheme="minorHAnsi" w:eastAsiaTheme="minorHAnsi" w:hAnsiTheme="minorHAnsi" w:cstheme="minorHAnsi"/>
          <w:sz w:val="22"/>
          <w:szCs w:val="22"/>
          <w:lang w:eastAsia="en-US"/>
        </w:rPr>
        <w:t>[</w:t>
      </w:r>
      <w:r w:rsidRPr="00A775B4">
        <w:rPr>
          <w:rFonts w:asciiTheme="minorHAnsi" w:eastAsiaTheme="minorHAnsi" w:hAnsiTheme="minorHAnsi" w:cstheme="minorHAnsi"/>
          <w:sz w:val="22"/>
          <w:szCs w:val="22"/>
          <w:lang w:eastAsia="en-US"/>
        </w:rPr>
        <w:t xml:space="preserve"> </w:t>
      </w:r>
      <w:r w:rsidR="00B21FCF" w:rsidRPr="00A775B4">
        <w:rPr>
          <w:rFonts w:asciiTheme="minorHAnsi" w:eastAsiaTheme="minorHAnsi" w:hAnsiTheme="minorHAnsi" w:cstheme="minorHAnsi"/>
          <w:sz w:val="22"/>
          <w:szCs w:val="22"/>
          <w:lang w:eastAsia="en-US"/>
        </w:rPr>
        <w:t xml:space="preserve"> </w:t>
      </w:r>
      <w:r w:rsidR="000543CA" w:rsidRPr="00A775B4">
        <w:rPr>
          <w:rFonts w:asciiTheme="minorHAnsi" w:eastAsiaTheme="minorHAnsi" w:hAnsiTheme="minorHAnsi" w:cstheme="minorHAnsi"/>
          <w:sz w:val="22"/>
          <w:szCs w:val="22"/>
          <w:lang w:eastAsia="en-US"/>
        </w:rPr>
        <w:t>jeden milion</w:t>
      </w:r>
      <w:r w:rsidRPr="00A775B4">
        <w:rPr>
          <w:rFonts w:asciiTheme="minorHAnsi" w:eastAsiaTheme="minorHAnsi" w:hAnsiTheme="minorHAnsi" w:cstheme="minorHAnsi"/>
          <w:sz w:val="22"/>
          <w:szCs w:val="22"/>
          <w:lang w:eastAsia="en-US"/>
        </w:rPr>
        <w:t xml:space="preserve"> złotych] potwierdzającego, że Wykonawca jest ubezpieczony od odpowiedzialności cywilnej w zakresie prowadz</w:t>
      </w:r>
      <w:r w:rsidR="00A941D5" w:rsidRPr="00A775B4">
        <w:rPr>
          <w:rFonts w:asciiTheme="minorHAnsi" w:eastAsiaTheme="minorHAnsi" w:hAnsiTheme="minorHAnsi" w:cstheme="minorHAnsi"/>
          <w:sz w:val="22"/>
          <w:szCs w:val="22"/>
          <w:lang w:eastAsia="en-US"/>
        </w:rPr>
        <w:t>onej działalności gospodarczej.</w:t>
      </w:r>
    </w:p>
    <w:p w14:paraId="63C65089" w14:textId="3F93D064" w:rsidR="00B83AB3" w:rsidRPr="00942809" w:rsidRDefault="00C410C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24FF">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4A0C7D13" w14:textId="155D160E" w:rsidR="00F149D0" w:rsidRPr="00FB5D10" w:rsidRDefault="00F149D0" w:rsidP="00F149D0">
      <w:pPr>
        <w:tabs>
          <w:tab w:val="left" w:pos="1985"/>
        </w:tabs>
        <w:spacing w:after="120" w:line="276" w:lineRule="auto"/>
        <w:ind w:left="1701"/>
        <w:jc w:val="both"/>
        <w:rPr>
          <w:rFonts w:asciiTheme="minorHAnsi" w:hAnsiTheme="minorHAnsi" w:cstheme="minorHAnsi"/>
          <w:sz w:val="22"/>
          <w:szCs w:val="22"/>
        </w:rPr>
      </w:pPr>
      <w:r w:rsidRPr="00FB5D10">
        <w:rPr>
          <w:rFonts w:asciiTheme="minorHAnsi" w:hAnsiTheme="minorHAnsi" w:cstheme="minorHAnsi"/>
          <w:bCs/>
          <w:sz w:val="22"/>
          <w:szCs w:val="22"/>
        </w:rPr>
        <w:t>informacja banku lub spółdzielczej kasy oszczędnościowo-kredytowej</w:t>
      </w:r>
      <w:r w:rsidRPr="00FB5D10">
        <w:rPr>
          <w:rFonts w:asciiTheme="minorHAnsi" w:hAnsiTheme="minorHAnsi" w:cstheme="minorHAnsi"/>
          <w:sz w:val="22"/>
          <w:szCs w:val="22"/>
        </w:rPr>
        <w:t xml:space="preserve">, potwierdzająca posiadanie środków finansowych lub zdolności kredytowej na poziomie min. </w:t>
      </w:r>
      <w:r w:rsidR="00FF3F47" w:rsidRPr="00650299">
        <w:rPr>
          <w:rFonts w:asciiTheme="minorHAnsi" w:hAnsiTheme="minorHAnsi" w:cstheme="minorHAnsi"/>
          <w:b/>
          <w:sz w:val="22"/>
          <w:szCs w:val="22"/>
        </w:rPr>
        <w:t>150 </w:t>
      </w:r>
      <w:r w:rsidR="007A24FF" w:rsidRPr="00650299">
        <w:rPr>
          <w:rFonts w:asciiTheme="minorHAnsi" w:hAnsiTheme="minorHAnsi" w:cstheme="minorHAnsi"/>
          <w:b/>
          <w:sz w:val="22"/>
          <w:szCs w:val="22"/>
        </w:rPr>
        <w:t xml:space="preserve">000 </w:t>
      </w:r>
      <w:r w:rsidRPr="00650299">
        <w:rPr>
          <w:rFonts w:asciiTheme="minorHAnsi" w:hAnsiTheme="minorHAnsi" w:cstheme="minorHAnsi"/>
          <w:b/>
          <w:sz w:val="22"/>
          <w:szCs w:val="22"/>
        </w:rPr>
        <w:t>zł</w:t>
      </w:r>
      <w:r w:rsidRPr="00FB5D10">
        <w:rPr>
          <w:rFonts w:asciiTheme="minorHAnsi" w:hAnsiTheme="minorHAnsi" w:cstheme="minorHAnsi"/>
          <w:sz w:val="22"/>
          <w:szCs w:val="22"/>
        </w:rPr>
        <w:t xml:space="preserve">, słownie: </w:t>
      </w:r>
      <w:r w:rsidRPr="00FB5D10">
        <w:rPr>
          <w:rFonts w:asciiTheme="minorHAnsi" w:hAnsiTheme="minorHAnsi" w:cstheme="minorHAnsi"/>
          <w:b/>
          <w:sz w:val="22"/>
          <w:szCs w:val="22"/>
        </w:rPr>
        <w:t>[</w:t>
      </w:r>
      <w:r w:rsidR="00FF3F47">
        <w:rPr>
          <w:rFonts w:asciiTheme="minorHAnsi" w:hAnsiTheme="minorHAnsi" w:cstheme="minorHAnsi"/>
          <w:b/>
          <w:sz w:val="22"/>
          <w:szCs w:val="22"/>
        </w:rPr>
        <w:t xml:space="preserve">sto pięćdziesiąt </w:t>
      </w:r>
      <w:r w:rsidR="007A24FF">
        <w:rPr>
          <w:rFonts w:asciiTheme="minorHAnsi" w:hAnsiTheme="minorHAnsi" w:cstheme="minorHAnsi"/>
          <w:b/>
          <w:sz w:val="22"/>
          <w:szCs w:val="22"/>
        </w:rPr>
        <w:t xml:space="preserve">tysięcy </w:t>
      </w:r>
      <w:r w:rsidRPr="00FB5D10">
        <w:rPr>
          <w:rFonts w:asciiTheme="minorHAnsi" w:hAnsiTheme="minorHAnsi" w:cstheme="minorHAnsi"/>
          <w:b/>
          <w:sz w:val="22"/>
          <w:szCs w:val="22"/>
        </w:rPr>
        <w:t>złotych]</w:t>
      </w:r>
      <w:r w:rsidRPr="00FB5D10">
        <w:rPr>
          <w:rFonts w:asciiTheme="minorHAnsi" w:hAnsiTheme="minorHAnsi" w:cstheme="minorHAnsi"/>
          <w:sz w:val="22"/>
          <w:szCs w:val="22"/>
        </w:rPr>
        <w:t>; wystawiona nie wcześniej niż 1 miesiąc przed upływem terminu składania ofert;</w:t>
      </w:r>
    </w:p>
    <w:p w14:paraId="5C270B8E" w14:textId="77777777" w:rsidR="00467A8F" w:rsidRPr="00942809" w:rsidRDefault="00C410C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335A1"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6D5D42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DD38A84"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2775AF1D"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68CBB81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A62FC6F"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727B2E99"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7AB7A295"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71E529D5" w14:textId="58BA8598"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w:t>
      </w:r>
      <w:r w:rsidR="009E1A98">
        <w:rPr>
          <w:rFonts w:asciiTheme="minorHAnsi" w:eastAsiaTheme="minorHAnsi" w:hAnsiTheme="minorHAnsi" w:cstheme="minorHAnsi"/>
          <w:sz w:val="22"/>
          <w:szCs w:val="22"/>
          <w:lang w:eastAsia="en-US"/>
        </w:rPr>
        <w:t> </w:t>
      </w:r>
      <w:r w:rsidR="004953A7" w:rsidRPr="00942809">
        <w:rPr>
          <w:rFonts w:asciiTheme="minorHAnsi" w:eastAsiaTheme="minorHAnsi" w:hAnsiTheme="minorHAnsi" w:cstheme="minorHAnsi"/>
          <w:sz w:val="22"/>
          <w:szCs w:val="22"/>
          <w:lang w:eastAsia="en-US"/>
        </w:rPr>
        <w:t>pkt 1.1.</w:t>
      </w:r>
      <w:r w:rsidR="00680C36" w:rsidRPr="00942809">
        <w:rPr>
          <w:rFonts w:asciiTheme="minorHAnsi" w:eastAsiaTheme="minorHAnsi" w:hAnsiTheme="minorHAnsi" w:cstheme="minorHAnsi"/>
          <w:sz w:val="22"/>
          <w:szCs w:val="22"/>
          <w:lang w:eastAsia="en-US"/>
        </w:rPr>
        <w:t xml:space="preserve">: </w:t>
      </w:r>
    </w:p>
    <w:p w14:paraId="7F82CC62"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57E7BD1E" w14:textId="06A3FD01"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w:t>
      </w:r>
      <w:r w:rsidR="009E1A98">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postępowaniu;</w:t>
      </w:r>
    </w:p>
    <w:p w14:paraId="704F08E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1674EB"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F9028EC" w14:textId="5C2DBF3E"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w:t>
      </w:r>
      <w:r w:rsidR="009E1A98">
        <w:rPr>
          <w:rFonts w:asciiTheme="minorHAnsi" w:eastAsiaTheme="minorHAnsi" w:hAnsiTheme="minorHAnsi" w:cstheme="minorHAnsi"/>
          <w:sz w:val="22"/>
          <w:szCs w:val="22"/>
          <w:lang w:eastAsia="en-US"/>
        </w:rPr>
        <w:t> </w:t>
      </w:r>
      <w:r w:rsidR="008B795A" w:rsidRPr="00942809">
        <w:rPr>
          <w:rFonts w:asciiTheme="minorHAnsi" w:eastAsiaTheme="minorHAnsi" w:hAnsiTheme="minorHAnsi" w:cstheme="minorHAnsi"/>
          <w:sz w:val="22"/>
          <w:szCs w:val="22"/>
          <w:lang w:eastAsia="en-US"/>
        </w:rPr>
        <w:t>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87EBF80"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1855C3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D2E8146" w14:textId="77777777" w:rsidTr="005A6C4E">
        <w:tc>
          <w:tcPr>
            <w:tcW w:w="9771" w:type="dxa"/>
            <w:shd w:val="clear" w:color="auto" w:fill="D9D9D9" w:themeFill="background1" w:themeFillShade="D9"/>
          </w:tcPr>
          <w:p w14:paraId="342F1467" w14:textId="4D1F76B2"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5" w:name="_Toc995259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5"/>
          </w:p>
        </w:tc>
      </w:tr>
    </w:tbl>
    <w:p w14:paraId="4C220357"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FE7013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C256D7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72E4948A"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46236227"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793AEC"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3D657E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0F6655F"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79BD96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0F05A3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FC13430"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21FBF13A"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5962051A" w14:textId="6FE0FF78" w:rsidR="00B83AB3" w:rsidRPr="00942809" w:rsidRDefault="00C410C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F3F47">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06A97C8" w14:textId="77777777" w:rsidR="004308DE" w:rsidRPr="00CA439B" w:rsidRDefault="004308DE" w:rsidP="00093223">
      <w:pPr>
        <w:spacing w:line="276" w:lineRule="auto"/>
        <w:ind w:left="1134"/>
        <w:jc w:val="both"/>
        <w:rPr>
          <w:rFonts w:asciiTheme="minorHAnsi" w:eastAsiaTheme="minorHAnsi" w:hAnsiTheme="minorHAnsi" w:cstheme="minorHAnsi"/>
          <w:strike/>
          <w:sz w:val="22"/>
          <w:szCs w:val="22"/>
          <w:lang w:eastAsia="en-US"/>
        </w:rPr>
      </w:pPr>
      <w:r w:rsidRPr="00CA439B">
        <w:rPr>
          <w:rFonts w:asciiTheme="minorHAnsi" w:hAnsiTheme="minorHAnsi" w:cstheme="minorHAnsi"/>
          <w:strike/>
          <w:sz w:val="22"/>
          <w:szCs w:val="22"/>
        </w:rPr>
        <w:t xml:space="preserve">kopii dokumentów potwierdzających posiadanie wskazanych uprawnień (kwalifikacji) przez osoby wskazane w </w:t>
      </w:r>
      <w:r w:rsidRPr="00CA439B">
        <w:rPr>
          <w:rFonts w:asciiTheme="minorHAnsi" w:hAnsiTheme="minorHAnsi" w:cstheme="minorHAnsi"/>
          <w:i/>
          <w:strike/>
          <w:sz w:val="22"/>
          <w:szCs w:val="22"/>
          <w:u w:val="single"/>
        </w:rPr>
        <w:t xml:space="preserve">Załączniku nr </w:t>
      </w:r>
      <w:r w:rsidR="00972978" w:rsidRPr="00CA439B">
        <w:rPr>
          <w:rFonts w:asciiTheme="minorHAnsi" w:hAnsiTheme="minorHAnsi" w:cstheme="minorHAnsi"/>
          <w:i/>
          <w:strike/>
          <w:sz w:val="22"/>
          <w:szCs w:val="22"/>
          <w:u w:val="single"/>
        </w:rPr>
        <w:t>13</w:t>
      </w:r>
      <w:r w:rsidR="00A6004A" w:rsidRPr="00CA439B">
        <w:rPr>
          <w:rFonts w:asciiTheme="minorHAnsi" w:hAnsiTheme="minorHAnsi" w:cstheme="minorHAnsi"/>
          <w:i/>
          <w:strike/>
          <w:sz w:val="22"/>
          <w:szCs w:val="22"/>
          <w:u w:val="single"/>
        </w:rPr>
        <w:t xml:space="preserve"> do Formularza Oferty</w:t>
      </w:r>
      <w:r w:rsidRPr="00CA439B">
        <w:rPr>
          <w:rFonts w:asciiTheme="minorHAnsi" w:eastAsiaTheme="minorHAnsi" w:hAnsiTheme="minorHAnsi" w:cstheme="minorHAnsi"/>
          <w:strike/>
          <w:sz w:val="22"/>
          <w:szCs w:val="22"/>
          <w:lang w:eastAsia="en-US"/>
        </w:rPr>
        <w:t>, jeżeli przepisy prawa nakładają obowiązek posiadania takich uprawnień;</w:t>
      </w:r>
    </w:p>
    <w:p w14:paraId="344D8543"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1CFE1842"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5AF5694D"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13D59A33"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0489473C"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17E7ED3"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CD416B5"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77DE1E"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490FFDC" w14:textId="0FD6795D" w:rsidR="00B83AB3" w:rsidRPr="00942809" w:rsidRDefault="00C410C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7CD2">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79B48864" w14:textId="77777777" w:rsidR="002025AB" w:rsidRPr="0055223B" w:rsidRDefault="000F22F0" w:rsidP="00093223">
      <w:pPr>
        <w:pStyle w:val="Tekstpodstawowywcity"/>
        <w:spacing w:line="276" w:lineRule="auto"/>
        <w:ind w:left="1134"/>
        <w:jc w:val="both"/>
        <w:rPr>
          <w:rFonts w:asciiTheme="minorHAnsi" w:hAnsiTheme="minorHAnsi" w:cstheme="minorHAnsi"/>
          <w:sz w:val="22"/>
          <w:szCs w:val="22"/>
        </w:rPr>
      </w:pPr>
      <w:r w:rsidRPr="0055223B">
        <w:rPr>
          <w:rFonts w:asciiTheme="minorHAnsi" w:hAnsiTheme="minorHAnsi" w:cstheme="minorHAnsi"/>
          <w:sz w:val="22"/>
          <w:szCs w:val="22"/>
        </w:rPr>
        <w:t>d</w:t>
      </w:r>
      <w:r w:rsidR="00D6056A" w:rsidRPr="0055223B">
        <w:rPr>
          <w:rFonts w:asciiTheme="minorHAnsi" w:hAnsiTheme="minorHAnsi" w:cstheme="minorHAnsi"/>
          <w:sz w:val="22"/>
          <w:szCs w:val="22"/>
        </w:rPr>
        <w:t xml:space="preserve">owód wniesienia wadium </w:t>
      </w:r>
      <w:r w:rsidRPr="0055223B">
        <w:rPr>
          <w:rFonts w:asciiTheme="minorHAnsi" w:hAnsiTheme="minorHAnsi" w:cstheme="minorHAnsi"/>
          <w:sz w:val="22"/>
          <w:szCs w:val="22"/>
        </w:rPr>
        <w:t>bądź dokument wadium</w:t>
      </w:r>
      <w:r w:rsidR="005E2EC6" w:rsidRPr="0055223B">
        <w:rPr>
          <w:rFonts w:asciiTheme="minorHAnsi" w:hAnsiTheme="minorHAnsi" w:cstheme="minorHAnsi"/>
          <w:sz w:val="22"/>
          <w:szCs w:val="22"/>
        </w:rPr>
        <w:t xml:space="preserve"> </w:t>
      </w:r>
      <w:r w:rsidR="00EA1067" w:rsidRPr="0055223B">
        <w:rPr>
          <w:rFonts w:asciiTheme="minorHAnsi" w:hAnsiTheme="minorHAnsi" w:cstheme="minorHAnsi"/>
          <w:sz w:val="22"/>
          <w:szCs w:val="22"/>
        </w:rPr>
        <w:t xml:space="preserve">- </w:t>
      </w:r>
      <w:r w:rsidR="00EA1067" w:rsidRPr="0055223B">
        <w:rPr>
          <w:rFonts w:asciiTheme="minorHAnsi" w:hAnsiTheme="minorHAnsi" w:cstheme="minorHAnsi"/>
          <w:i/>
          <w:sz w:val="22"/>
          <w:szCs w:val="22"/>
          <w:u w:val="single"/>
        </w:rPr>
        <w:t>Załącznik</w:t>
      </w:r>
      <w:r w:rsidR="005E2EC6" w:rsidRPr="0055223B">
        <w:rPr>
          <w:rFonts w:asciiTheme="minorHAnsi" w:hAnsiTheme="minorHAnsi" w:cstheme="minorHAnsi"/>
          <w:i/>
          <w:sz w:val="22"/>
          <w:szCs w:val="22"/>
          <w:u w:val="single"/>
        </w:rPr>
        <w:t xml:space="preserve"> nr 7 do Formularza Oferty</w:t>
      </w:r>
      <w:r w:rsidR="005E2EC6" w:rsidRPr="0055223B">
        <w:rPr>
          <w:rFonts w:asciiTheme="minorHAnsi" w:hAnsiTheme="minorHAnsi" w:cstheme="minorHAnsi"/>
          <w:sz w:val="22"/>
          <w:szCs w:val="22"/>
        </w:rPr>
        <w:t>;</w:t>
      </w:r>
    </w:p>
    <w:p w14:paraId="1DE14CB5" w14:textId="29460486" w:rsidR="00B83AB3" w:rsidRPr="00942809" w:rsidRDefault="00C410C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F3F47">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67487047" w14:textId="77777777" w:rsidR="0029422F" w:rsidRPr="00CA439B" w:rsidRDefault="000F22F0" w:rsidP="00093223">
      <w:pPr>
        <w:pStyle w:val="Tekstpodstawowywcity"/>
        <w:spacing w:line="276" w:lineRule="auto"/>
        <w:ind w:left="1134"/>
        <w:jc w:val="both"/>
        <w:rPr>
          <w:rFonts w:asciiTheme="minorHAnsi" w:hAnsiTheme="minorHAnsi" w:cstheme="minorHAnsi"/>
          <w:sz w:val="22"/>
          <w:szCs w:val="22"/>
        </w:rPr>
      </w:pPr>
      <w:r w:rsidRPr="00CA439B">
        <w:rPr>
          <w:rFonts w:asciiTheme="minorHAnsi" w:hAnsiTheme="minorHAnsi" w:cstheme="minorHAnsi"/>
          <w:sz w:val="22"/>
          <w:szCs w:val="22"/>
        </w:rPr>
        <w:t>p</w:t>
      </w:r>
      <w:r w:rsidR="003554BC" w:rsidRPr="00CA439B">
        <w:rPr>
          <w:rFonts w:asciiTheme="minorHAnsi" w:hAnsiTheme="minorHAnsi" w:cstheme="minorHAnsi"/>
          <w:sz w:val="22"/>
          <w:szCs w:val="22"/>
        </w:rPr>
        <w:t>otwierdzenie odbycia wizji lokalnej</w:t>
      </w:r>
      <w:r w:rsidR="002025AB" w:rsidRPr="00CA439B">
        <w:rPr>
          <w:rFonts w:asciiTheme="minorHAnsi" w:hAnsiTheme="minorHAnsi" w:cstheme="minorHAnsi"/>
          <w:sz w:val="22"/>
          <w:szCs w:val="22"/>
        </w:rPr>
        <w:t xml:space="preserve"> </w:t>
      </w:r>
      <w:r w:rsidR="00EA1067" w:rsidRPr="00CA439B">
        <w:rPr>
          <w:rFonts w:asciiTheme="minorHAnsi" w:hAnsiTheme="minorHAnsi" w:cstheme="minorHAnsi"/>
          <w:sz w:val="22"/>
          <w:szCs w:val="22"/>
        </w:rPr>
        <w:t xml:space="preserve">- </w:t>
      </w:r>
      <w:r w:rsidR="00EA1067" w:rsidRPr="00CA439B">
        <w:rPr>
          <w:rFonts w:asciiTheme="minorHAnsi" w:hAnsiTheme="minorHAnsi" w:cstheme="minorHAnsi"/>
          <w:i/>
          <w:sz w:val="22"/>
          <w:szCs w:val="22"/>
          <w:u w:val="single"/>
        </w:rPr>
        <w:t>Załącznik</w:t>
      </w:r>
      <w:r w:rsidR="002025AB" w:rsidRPr="00CA439B">
        <w:rPr>
          <w:rFonts w:asciiTheme="minorHAnsi" w:hAnsiTheme="minorHAnsi" w:cstheme="minorHAnsi"/>
          <w:i/>
          <w:sz w:val="22"/>
          <w:szCs w:val="22"/>
          <w:u w:val="single"/>
        </w:rPr>
        <w:t xml:space="preserve"> nr </w:t>
      </w:r>
      <w:r w:rsidR="001830D9" w:rsidRPr="00CA439B">
        <w:rPr>
          <w:rFonts w:asciiTheme="minorHAnsi" w:hAnsiTheme="minorHAnsi" w:cstheme="minorHAnsi"/>
          <w:i/>
          <w:sz w:val="22"/>
          <w:szCs w:val="22"/>
          <w:u w:val="single"/>
        </w:rPr>
        <w:t>1</w:t>
      </w:r>
      <w:r w:rsidR="00DB7AC3" w:rsidRPr="00CA439B">
        <w:rPr>
          <w:rFonts w:asciiTheme="minorHAnsi" w:hAnsiTheme="minorHAnsi" w:cstheme="minorHAnsi"/>
          <w:i/>
          <w:sz w:val="22"/>
          <w:szCs w:val="22"/>
          <w:u w:val="single"/>
        </w:rPr>
        <w:t>5</w:t>
      </w:r>
      <w:r w:rsidR="002025AB" w:rsidRPr="00CA439B">
        <w:rPr>
          <w:rFonts w:asciiTheme="minorHAnsi" w:hAnsiTheme="minorHAnsi" w:cstheme="minorHAnsi"/>
          <w:i/>
          <w:sz w:val="22"/>
          <w:szCs w:val="22"/>
          <w:u w:val="single"/>
        </w:rPr>
        <w:t xml:space="preserve"> do Formularza Oferty</w:t>
      </w:r>
      <w:r w:rsidRPr="00CA439B">
        <w:rPr>
          <w:rFonts w:asciiTheme="minorHAnsi" w:hAnsiTheme="minorHAnsi" w:cstheme="minorHAnsi"/>
          <w:sz w:val="22"/>
          <w:szCs w:val="22"/>
        </w:rPr>
        <w:t>;</w:t>
      </w:r>
    </w:p>
    <w:p w14:paraId="61083A4B" w14:textId="77777777" w:rsidR="0029422F" w:rsidRPr="00EF1A98"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F1A98">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3B13BAC" w14:textId="77777777" w:rsidR="00796875" w:rsidRPr="00942809" w:rsidRDefault="00C410C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114AE298" w14:textId="22CD0A6E"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i kredytowej na poziomie min.</w:t>
      </w:r>
      <w:r w:rsidR="00015B2F">
        <w:rPr>
          <w:rFonts w:asciiTheme="minorHAnsi" w:hAnsiTheme="minorHAnsi" w:cstheme="minorHAnsi"/>
          <w:sz w:val="22"/>
          <w:szCs w:val="22"/>
        </w:rPr>
        <w:t xml:space="preserve"> </w:t>
      </w:r>
      <w:r w:rsidR="00FF3F47">
        <w:rPr>
          <w:rFonts w:asciiTheme="minorHAnsi" w:hAnsiTheme="minorHAnsi" w:cstheme="minorHAnsi"/>
          <w:b/>
          <w:sz w:val="22"/>
          <w:szCs w:val="22"/>
        </w:rPr>
        <w:t>150</w:t>
      </w:r>
      <w:r w:rsidR="00FF3F47" w:rsidRPr="00653343">
        <w:rPr>
          <w:rFonts w:asciiTheme="minorHAnsi" w:hAnsiTheme="minorHAnsi" w:cstheme="minorHAnsi"/>
          <w:b/>
          <w:sz w:val="22"/>
          <w:szCs w:val="22"/>
        </w:rPr>
        <w:t xml:space="preserve"> </w:t>
      </w:r>
      <w:r w:rsidRPr="00653343">
        <w:rPr>
          <w:rFonts w:asciiTheme="minorHAnsi" w:hAnsiTheme="minorHAnsi" w:cstheme="minorHAnsi"/>
          <w:b/>
          <w:sz w:val="22"/>
          <w:szCs w:val="22"/>
        </w:rPr>
        <w:t>000</w:t>
      </w:r>
      <w:r w:rsidRPr="0086146B">
        <w:rPr>
          <w:rFonts w:asciiTheme="minorHAnsi" w:hAnsiTheme="minorHAnsi" w:cstheme="minorHAnsi"/>
          <w:sz w:val="22"/>
          <w:szCs w:val="22"/>
        </w:rPr>
        <w:t xml:space="preserve"> zł, słownie: [</w:t>
      </w:r>
      <m:oMath>
        <m:r>
          <m:rPr>
            <m:sty m:val="p"/>
          </m:rPr>
          <w:rPr>
            <w:rFonts w:ascii="Cambria Math" w:eastAsia="Times-Roman" w:hAnsi="Cambria Math"/>
            <w:snapToGrid w:val="0"/>
            <w:color w:val="000000"/>
            <w:w w:val="29"/>
            <w:sz w:val="0"/>
            <w:szCs w:val="12"/>
            <w:highlight w:val="darkMagenta"/>
            <w:u w:color="98CB36"/>
            <w:bdr w:val="single" w:sz="54" w:space="0" w:color="360194"/>
            <w:shd w:val="clear" w:color="000000" w:fill="0A0000"/>
            <w:lang w:eastAsia="sv"/>
            <w:eastAsianLayout w:id="1335786354" w:combine="1" w:combineBrackets="round"/>
            <w14:glow w14:rad="-2147483648">
              <w14:srgbClr w14:val="903A44"/>
            </w14:glow>
            <w14:shadow w14:blurRad="-2147483648" w14:dist="-2147483648" w14:dir="20360152" w14:sx="1714969397" w14:sy="20360152" w14:kx="0" w14:ky="1631861392" w14:algn="none">
              <w14:srgbClr w14:val="558E02">
                <w14:alpha w14:val="1610343383"/>
              </w14:srgbClr>
            </w14:shadow>
            <w14:reflection w14:blurRad="-2147483648" w14:stA="453205348" w14:stPos="20360172" w14:endA="1610791593" w14:endPos="20360272" w14:dist="258575175" w14:dir="20360168" w14:fadeDir="1616621533" w14:sx="20360160" w14:sy="1714967655" w14:kx="62" w14:ky="20360272" w14:algn="none"/>
            <w14:textOutline w14:w="258564583" w14:cap="flat" w14:cmpd="sng" w14:algn="ctr">
              <w14:solidFill>
                <w14:srgbClr w14:val="000000"/>
              </w14:solidFill>
              <w14:prstDash w14:val="solid"/>
              <w14:bevel/>
            </w14:textOutline>
            <w14:scene3d>
              <w14:camera w14:prst="orthographicFront"/>
              <w14:lightRig w14:rig="threePt" w14:dir="t">
                <w14:rot w14:lat="1623273019" w14:lon="20360000" w14:rev="1631861392"/>
              </w14:lightRig>
            </w14:scene3d>
            <w14:props3d w14:extrusionH="203" w14:contourW="0" w14:prstMaterial="warmMatte">
              <w14:bevelT w14:w="258575454" w14:h="258574286" w14:prst="angle"/>
              <w14:bevelB w14:w="258575454" w14:h="0" w14:prst="circle"/>
              <w14:extrusionClr>
                <w14:srgbClr w14:val="2BA45B">
                  <w14:alpha w14:val="20360272"/>
                  <w14:tint w14:val="0"/>
                </w14:srgbClr>
              </w14:extrusionClr>
              <w14:contourClr>
                <w14:srgbClr w14:val="0F0000">
                  <w14:alpha w14:val="1518993408"/>
                </w14:srgbClr>
              </w14:contourClr>
            </w14:props3d>
            <w14:stylisticSets>
              <w14:styleSet w14:id="4"/>
              <w14:styleSet w14:id="8"/>
              <w14:styleSet w14:id="9"/>
              <w14:styleSet w14:id="10"/>
              <w14:styleSet w14:id="12"/>
              <w14:styleSet w14:id="13"/>
              <w14:styleSet w14:id="14"/>
              <w14:styleSet w14:id="17"/>
              <w14:styleSet w14:id="18"/>
            </w14:stylisticSets>
            <w14:cntxtAlts/>
          </w:rPr>
          <m:t>trzydzieśc</m:t>
        </m:r>
      </m:oMath>
      <w:r w:rsidR="00FF3F47">
        <w:rPr>
          <w:rFonts w:asciiTheme="minorHAnsi" w:hAnsiTheme="minorHAnsi" w:cstheme="minorHAnsi"/>
          <w:b/>
          <w:sz w:val="22"/>
          <w:szCs w:val="22"/>
        </w:rPr>
        <w:t xml:space="preserve">sto pięćdziesiąt </w:t>
      </w:r>
      <w:r w:rsidR="00BA7CD2">
        <w:rPr>
          <w:rFonts w:asciiTheme="minorHAnsi" w:hAnsiTheme="minorHAnsi" w:cstheme="minorHAnsi"/>
          <w:b/>
          <w:sz w:val="22"/>
          <w:szCs w:val="22"/>
        </w:rPr>
        <w:t>ty</w:t>
      </w:r>
      <w:r w:rsidR="00015B2F">
        <w:rPr>
          <w:rFonts w:asciiTheme="minorHAnsi" w:hAnsiTheme="minorHAnsi" w:cstheme="minorHAnsi"/>
          <w:b/>
          <w:sz w:val="22"/>
          <w:szCs w:val="22"/>
        </w:rPr>
        <w:t xml:space="preserve">sięcy </w:t>
      </w:r>
      <w:r w:rsidR="00015B2F" w:rsidRPr="00A13387">
        <w:rPr>
          <w:rFonts w:asciiTheme="minorHAnsi" w:hAnsiTheme="minorHAnsi" w:cstheme="minorHAnsi"/>
          <w:b/>
          <w:sz w:val="22"/>
          <w:szCs w:val="22"/>
        </w:rPr>
        <w:t>złotych</w:t>
      </w:r>
      <w:r w:rsidR="00015B2F" w:rsidRPr="0086146B" w:rsidDel="00015B2F">
        <w:rPr>
          <w:rFonts w:asciiTheme="minorHAnsi" w:hAnsiTheme="minorHAnsi" w:cstheme="minorHAnsi"/>
          <w:sz w:val="22"/>
          <w:szCs w:val="22"/>
        </w:rPr>
        <w:t xml:space="preserve"> </w:t>
      </w:r>
      <w:r w:rsidRPr="0086146B">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14:paraId="00E3A209"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7CBEB51"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50F572C"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589002A2"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27C1DDEA"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536B2469" w14:textId="0F5437C1"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w:t>
      </w:r>
      <w:r w:rsidR="009E1A98">
        <w:rPr>
          <w:rFonts w:asciiTheme="minorHAnsi" w:eastAsia="Verdana,Bold" w:hAnsiTheme="minorHAnsi" w:cstheme="minorHAnsi"/>
        </w:rPr>
        <w:t> </w:t>
      </w:r>
      <w:r w:rsidRPr="00942809">
        <w:rPr>
          <w:rFonts w:asciiTheme="minorHAnsi" w:eastAsia="Verdana,Bold" w:hAnsiTheme="minorHAnsi" w:cstheme="minorHAnsi"/>
        </w:rPr>
        <w:t>oryginałem).</w:t>
      </w:r>
    </w:p>
    <w:p w14:paraId="5060B825"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8393D11" w14:textId="77777777" w:rsidTr="00091609">
        <w:tc>
          <w:tcPr>
            <w:tcW w:w="9627" w:type="dxa"/>
            <w:shd w:val="clear" w:color="auto" w:fill="D9D9D9" w:themeFill="background1" w:themeFillShade="D9"/>
          </w:tcPr>
          <w:p w14:paraId="298541C7" w14:textId="0C230BD9" w:rsidR="008E4D3E" w:rsidRPr="00942809" w:rsidRDefault="008E4D3E">
            <w:pPr>
              <w:pStyle w:val="Nagwek1"/>
              <w:spacing w:before="40" w:after="40" w:line="276" w:lineRule="auto"/>
              <w:ind w:left="1872" w:hanging="1872"/>
              <w:jc w:val="left"/>
              <w:rPr>
                <w:rFonts w:asciiTheme="minorHAnsi" w:hAnsiTheme="minorHAnsi" w:cstheme="minorHAnsi"/>
                <w:sz w:val="22"/>
                <w:szCs w:val="22"/>
              </w:rPr>
            </w:pPr>
            <w:bookmarkStart w:id="66" w:name="_Toc995259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531EC2">
              <w:rPr>
                <w:rFonts w:asciiTheme="minorHAnsi" w:hAnsiTheme="minorHAnsi" w:cstheme="minorHAnsi"/>
                <w:sz w:val="22"/>
                <w:szCs w:val="22"/>
                <w:lang w:val="pl-PL"/>
              </w:rPr>
              <w:t>Sposób komunikacji oraz wyjaśnienia treści ogłoszenia</w:t>
            </w:r>
            <w:bookmarkEnd w:id="66"/>
          </w:p>
        </w:tc>
      </w:tr>
    </w:tbl>
    <w:p w14:paraId="6306E46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A74B1E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9D917FA"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6879825F"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188B6B54"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7A12FD0"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3DB3FE2D"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3D2AE65B"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1D3FB0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2C5186A5" w14:textId="6C373EF2"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w:t>
      </w:r>
      <w:r w:rsidR="009E1A98">
        <w:rPr>
          <w:rFonts w:ascii="Verdana" w:hAnsi="Verdana" w:cstheme="minorHAnsi"/>
          <w:sz w:val="18"/>
          <w:szCs w:val="18"/>
        </w:rPr>
        <w:t> </w:t>
      </w:r>
      <w:r w:rsidRPr="002572A2">
        <w:rPr>
          <w:rFonts w:ascii="Verdana" w:hAnsi="Verdana" w:cstheme="minorHAnsi"/>
          <w:sz w:val="18"/>
          <w:szCs w:val="18"/>
        </w:rPr>
        <w:t>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w:t>
      </w:r>
      <w:r w:rsidR="00263D72">
        <w:rPr>
          <w:rFonts w:ascii="Verdana" w:hAnsi="Verdana" w:cstheme="minorHAnsi"/>
          <w:sz w:val="18"/>
          <w:szCs w:val="18"/>
        </w:rPr>
        <w:t xml:space="preserve"> </w:t>
      </w:r>
      <w:r w:rsidRPr="002572A2">
        <w:rPr>
          <w:rFonts w:ascii="Verdana" w:hAnsi="Verdana" w:cstheme="minorHAnsi"/>
          <w:sz w:val="18"/>
          <w:szCs w:val="18"/>
        </w:rPr>
        <w:t>terminu</w:t>
      </w:r>
      <w:r w:rsidR="00263D72">
        <w:rPr>
          <w:rFonts w:ascii="Verdana" w:hAnsi="Verdana" w:cstheme="minorHAnsi"/>
          <w:sz w:val="18"/>
          <w:szCs w:val="18"/>
        </w:rPr>
        <w:t xml:space="preserve"> </w:t>
      </w:r>
      <w:r w:rsidRPr="002572A2">
        <w:rPr>
          <w:rFonts w:ascii="Verdana" w:hAnsi="Verdana" w:cstheme="minorHAnsi"/>
          <w:sz w:val="18"/>
          <w:szCs w:val="18"/>
        </w:rPr>
        <w:t>składania</w:t>
      </w:r>
      <w:r w:rsidR="00263D72">
        <w:rPr>
          <w:rFonts w:ascii="Verdana" w:hAnsi="Verdana" w:cstheme="minorHAnsi"/>
          <w:sz w:val="18"/>
          <w:szCs w:val="18"/>
        </w:rPr>
        <w:t xml:space="preserve"> </w:t>
      </w:r>
      <w:r w:rsidRPr="002572A2">
        <w:rPr>
          <w:rFonts w:ascii="Verdana" w:hAnsi="Verdana" w:cstheme="minorHAnsi"/>
          <w:sz w:val="18"/>
          <w:szCs w:val="18"/>
        </w:rPr>
        <w:t>wniosku o wyjaśnienie treści OGŁOSZENIA.</w:t>
      </w:r>
    </w:p>
    <w:p w14:paraId="4EA738A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034B71C" w14:textId="1E76B60A"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e-mail: </w:t>
      </w:r>
      <w:r w:rsidRPr="002572A2">
        <w:rPr>
          <w:rFonts w:ascii="Verdana" w:hAnsi="Verdana" w:cstheme="minorHAnsi"/>
          <w:color w:val="4F81BD" w:themeColor="accent1"/>
          <w:sz w:val="18"/>
          <w:szCs w:val="18"/>
          <w:u w:val="single"/>
        </w:rPr>
        <w:t>oneplace@marketplanet.pl</w:t>
      </w:r>
    </w:p>
    <w:p w14:paraId="01616440"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104F8BC6"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dokumenty w formacie „pdf" zaleca się podpisywać formatem PAdES,</w:t>
      </w:r>
    </w:p>
    <w:p w14:paraId="56B1E655"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01DE4145"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467AA73E" w14:textId="77777777" w:rsidR="00091609" w:rsidRPr="00650299"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 xml:space="preserve">Stały dostęp do sieci Internet </w:t>
      </w:r>
      <w:r w:rsidRPr="005041FB">
        <w:rPr>
          <w:rFonts w:ascii="Verdana" w:hAnsi="Verdana" w:cstheme="minorHAnsi"/>
          <w:sz w:val="18"/>
          <w:szCs w:val="18"/>
        </w:rPr>
        <w:t xml:space="preserve">o gwarantowanej przepustowości nie mniejszej niż 512 </w:t>
      </w:r>
      <w:r w:rsidRPr="00650299">
        <w:rPr>
          <w:rFonts w:ascii="Verdana" w:hAnsi="Verdana" w:cstheme="minorHAnsi"/>
          <w:sz w:val="18"/>
          <w:szCs w:val="18"/>
        </w:rPr>
        <w:t>kb/s;</w:t>
      </w:r>
    </w:p>
    <w:p w14:paraId="6A6ED1AF" w14:textId="77777777" w:rsidR="00091609" w:rsidRPr="00650299" w:rsidRDefault="00091609" w:rsidP="00091609">
      <w:pPr>
        <w:pStyle w:val="pkt"/>
        <w:numPr>
          <w:ilvl w:val="1"/>
          <w:numId w:val="16"/>
        </w:numPr>
        <w:spacing w:line="304" w:lineRule="exact"/>
        <w:rPr>
          <w:rFonts w:ascii="Verdana" w:hAnsi="Verdana" w:cstheme="minorHAnsi"/>
          <w:sz w:val="18"/>
          <w:szCs w:val="18"/>
        </w:rPr>
      </w:pPr>
      <w:r w:rsidRPr="00650299">
        <w:rPr>
          <w:rFonts w:ascii="Verdana" w:hAnsi="Verdana" w:cstheme="minorHAnsi"/>
          <w:sz w:val="18"/>
          <w:szCs w:val="18"/>
        </w:rPr>
        <w:t>Komputer klasy PC lub MAC, o następującej konfiguracji: pamięć min 2GB Ram, procesor Intel IV 2GHZ, jeden z systemów operacyjnych - MS Windows 7 , Mac Os x 10.4, Linux, lub ich nowsze wersje;</w:t>
      </w:r>
    </w:p>
    <w:p w14:paraId="386F2774"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1B4950CE"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66ADA322" w14:textId="4B32554E"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w:t>
      </w:r>
      <w:r w:rsidR="009E1A98">
        <w:rPr>
          <w:rFonts w:ascii="Verdana" w:hAnsi="Verdana" w:cstheme="minorHAnsi"/>
          <w:sz w:val="18"/>
          <w:szCs w:val="18"/>
        </w:rPr>
        <w:t> </w:t>
      </w:r>
      <w:r w:rsidRPr="002572A2">
        <w:rPr>
          <w:rFonts w:ascii="Verdana" w:hAnsi="Verdana" w:cstheme="minorHAnsi"/>
          <w:sz w:val="18"/>
          <w:szCs w:val="18"/>
        </w:rPr>
        <w:t>pdf, doc, xls, docx, xlsx, XAdES, PAdES.</w:t>
      </w:r>
    </w:p>
    <w:p w14:paraId="2E584750"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0BB49A7D"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A975965"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B4D4313"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2E12D90A" w14:textId="77777777" w:rsidR="00091609" w:rsidRPr="002572A2" w:rsidRDefault="00091609" w:rsidP="00091609">
      <w:pPr>
        <w:pStyle w:val="pkt"/>
        <w:numPr>
          <w:ilvl w:val="1"/>
          <w:numId w:val="1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41D23C2" w14:textId="77777777" w:rsidR="00091609" w:rsidRPr="002572A2" w:rsidRDefault="00091609" w:rsidP="00091609">
      <w:pPr>
        <w:pStyle w:val="Akapitzlist"/>
        <w:numPr>
          <w:ilvl w:val="0"/>
          <w:numId w:val="1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0CF19C20" w14:textId="004C3C82"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w:t>
      </w:r>
      <w:r w:rsidR="009E1A98">
        <w:rPr>
          <w:rFonts w:ascii="Verdana" w:hAnsi="Verdana" w:cstheme="minorHAnsi"/>
          <w:sz w:val="18"/>
          <w:szCs w:val="18"/>
        </w:rPr>
        <w:t xml:space="preserve"> </w:t>
      </w:r>
      <w:r w:rsidRPr="002572A2">
        <w:rPr>
          <w:rFonts w:ascii="Verdana" w:hAnsi="Verdana" w:cstheme="minorHAnsi"/>
          <w:sz w:val="18"/>
          <w:szCs w:val="18"/>
        </w:rPr>
        <w:t>korzystania</w:t>
      </w:r>
      <w:r w:rsidR="009E1A98">
        <w:rPr>
          <w:rFonts w:ascii="Verdana" w:hAnsi="Verdana" w:cstheme="minorHAnsi"/>
          <w:sz w:val="18"/>
          <w:szCs w:val="18"/>
        </w:rPr>
        <w:t xml:space="preserve"> </w:t>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2BFF3884"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927DEF7" w14:textId="579467EF"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425F1F">
        <w:rPr>
          <w:rFonts w:ascii="Verdana" w:hAnsi="Verdana" w:cstheme="minorHAnsi"/>
          <w:sz w:val="18"/>
          <w:szCs w:val="18"/>
        </w:rPr>
        <w:t>Agnieszka Sabat</w:t>
      </w:r>
      <w:r w:rsidRPr="002572A2">
        <w:rPr>
          <w:rFonts w:ascii="Verdana" w:hAnsi="Verdana" w:cstheme="minorHAnsi"/>
          <w:sz w:val="18"/>
          <w:szCs w:val="18"/>
        </w:rPr>
        <w:t xml:space="preserve">, </w:t>
      </w:r>
      <w:r w:rsidRPr="002572A2">
        <w:rPr>
          <w:rFonts w:ascii="Verdana" w:hAnsi="Verdana" w:cstheme="minorHAnsi"/>
          <w:sz w:val="18"/>
          <w:szCs w:val="18"/>
        </w:rPr>
        <w:lastRenderedPageBreak/>
        <w:t>tel.:</w:t>
      </w:r>
      <w:r w:rsidR="00425F1F">
        <w:rPr>
          <w:rFonts w:ascii="Verdana" w:hAnsi="Verdana" w:cstheme="minorHAnsi"/>
          <w:sz w:val="18"/>
          <w:szCs w:val="18"/>
        </w:rPr>
        <w:t> </w:t>
      </w:r>
      <w:r w:rsidRPr="002572A2">
        <w:rPr>
          <w:rFonts w:ascii="Verdana" w:hAnsi="Verdana" w:cstheme="minorHAnsi"/>
          <w:sz w:val="18"/>
          <w:szCs w:val="18"/>
        </w:rPr>
        <w:t>+48</w:t>
      </w:r>
      <w:r w:rsidR="00425F1F">
        <w:rPr>
          <w:rFonts w:ascii="Verdana" w:hAnsi="Verdana" w:cstheme="minorHAnsi"/>
          <w:sz w:val="18"/>
          <w:szCs w:val="18"/>
        </w:rPr>
        <w:t> </w:t>
      </w:r>
      <w:r w:rsidRPr="002572A2">
        <w:rPr>
          <w:rFonts w:ascii="Verdana" w:hAnsi="Verdana" w:cstheme="minorHAnsi"/>
          <w:sz w:val="18"/>
          <w:szCs w:val="18"/>
        </w:rPr>
        <w:t>(15)</w:t>
      </w:r>
      <w:r w:rsidR="00425F1F">
        <w:rPr>
          <w:rFonts w:ascii="Verdana" w:hAnsi="Verdana" w:cstheme="minorHAnsi"/>
          <w:sz w:val="18"/>
          <w:szCs w:val="18"/>
        </w:rPr>
        <w:t xml:space="preserve"> 865 63 93 </w:t>
      </w:r>
      <w:r w:rsidRPr="002572A2">
        <w:rPr>
          <w:rFonts w:ascii="Verdana" w:hAnsi="Verdana" w:cstheme="minorHAnsi"/>
          <w:sz w:val="18"/>
          <w:szCs w:val="18"/>
        </w:rPr>
        <w:t>email:</w:t>
      </w:r>
      <w:r w:rsidRPr="002572A2" w:rsidDel="00BB7001">
        <w:rPr>
          <w:rFonts w:ascii="Verdana" w:hAnsi="Verdana" w:cstheme="minorHAnsi"/>
          <w:sz w:val="18"/>
          <w:szCs w:val="18"/>
        </w:rPr>
        <w:t xml:space="preserve"> </w:t>
      </w:r>
      <w:hyperlink r:id="rId13" w:history="1">
        <w:r w:rsidR="00425F1F" w:rsidRPr="00C93C9F">
          <w:rPr>
            <w:rStyle w:val="Hipercze"/>
            <w:rFonts w:ascii="Verdana" w:hAnsi="Verdana" w:cstheme="minorHAnsi"/>
            <w:sz w:val="18"/>
            <w:szCs w:val="18"/>
          </w:rPr>
          <w:t>agnieszka.sabat@enea.pl</w:t>
        </w:r>
      </w:hyperlink>
      <w:r w:rsidR="00425F1F">
        <w:rPr>
          <w:rFonts w:ascii="Verdana" w:hAnsi="Verdana" w:cstheme="minorHAnsi"/>
          <w:sz w:val="18"/>
          <w:szCs w:val="18"/>
        </w:rPr>
        <w:t xml:space="preserve"> </w:t>
      </w:r>
      <w:r w:rsidRPr="002572A2">
        <w:rPr>
          <w:rFonts w:ascii="Verdana" w:hAnsi="Verdana" w:cstheme="minorHAnsi"/>
          <w:sz w:val="18"/>
          <w:szCs w:val="18"/>
        </w:rPr>
        <w:t xml:space="preserve">w godzinach od 8:00 do 14:00 w dni robocze. </w:t>
      </w:r>
    </w:p>
    <w:p w14:paraId="09A1A0B8" w14:textId="77777777" w:rsidR="00091609" w:rsidRPr="002572A2" w:rsidRDefault="00091609" w:rsidP="00091609">
      <w:pPr>
        <w:pStyle w:val="pkt"/>
        <w:numPr>
          <w:ilvl w:val="0"/>
          <w:numId w:val="1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89F7768" w14:textId="77777777" w:rsidR="00091609" w:rsidRPr="002572A2" w:rsidRDefault="00091609" w:rsidP="00091609">
      <w:pPr>
        <w:pStyle w:val="pkt"/>
        <w:numPr>
          <w:ilvl w:val="0"/>
          <w:numId w:val="1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422A2871" w14:textId="1B9D047C" w:rsidR="009D4427" w:rsidRPr="00942809" w:rsidRDefault="00091609" w:rsidP="00093223">
      <w:pPr>
        <w:pStyle w:val="Akapitzlist"/>
        <w:numPr>
          <w:ilvl w:val="0"/>
          <w:numId w:val="16"/>
        </w:numPr>
        <w:spacing w:before="120" w:after="120"/>
        <w:contextualSpacing w:val="0"/>
        <w:jc w:val="both"/>
        <w:rPr>
          <w:rFonts w:asciiTheme="minorHAnsi" w:hAnsiTheme="minorHAnsi" w:cstheme="minorHAnsi"/>
          <w:b/>
        </w:rPr>
      </w:pPr>
      <w:r w:rsidRPr="002572A2">
        <w:rPr>
          <w:rFonts w:ascii="Verdana" w:hAnsi="Verdana" w:cstheme="minorHAnsi"/>
          <w:sz w:val="18"/>
          <w:szCs w:val="18"/>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77C1D7" w14:textId="77777777" w:rsidTr="005A6C4E">
        <w:tc>
          <w:tcPr>
            <w:tcW w:w="9771" w:type="dxa"/>
            <w:shd w:val="clear" w:color="auto" w:fill="D9D9D9" w:themeFill="background1" w:themeFillShade="D9"/>
          </w:tcPr>
          <w:p w14:paraId="665E4486" w14:textId="77D953B4" w:rsidR="00A75AE1" w:rsidRPr="00942809" w:rsidRDefault="00A75AE1" w:rsidP="00C71C1B">
            <w:pPr>
              <w:pStyle w:val="Nagwek1"/>
              <w:spacing w:before="40" w:after="40" w:line="276" w:lineRule="auto"/>
              <w:ind w:left="32"/>
              <w:jc w:val="left"/>
              <w:rPr>
                <w:rFonts w:asciiTheme="minorHAnsi" w:hAnsiTheme="minorHAnsi" w:cstheme="minorHAnsi"/>
                <w:sz w:val="22"/>
                <w:szCs w:val="22"/>
              </w:rPr>
            </w:pPr>
            <w:bookmarkStart w:id="67" w:name="_Toc995259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67"/>
          </w:p>
        </w:tc>
      </w:tr>
    </w:tbl>
    <w:p w14:paraId="125423EF" w14:textId="71C1CFDA"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10FB7">
            <w:rPr>
              <w:rFonts w:asciiTheme="minorHAnsi" w:eastAsia="Times New Roman" w:hAnsiTheme="minorHAnsi" w:cstheme="minorHAnsi"/>
              <w:b/>
              <w:lang w:eastAsia="pl-PL"/>
            </w:rPr>
            <w:t>jest wymagane</w:t>
          </w:r>
        </w:sdtContent>
      </w:sdt>
    </w:p>
    <w:p w14:paraId="40F33E99" w14:textId="77777777" w:rsidR="00EA4DF5" w:rsidRPr="0055223B"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Punkty 3-</w:t>
      </w:r>
      <w:r w:rsidR="00BD7CEC" w:rsidRPr="0055223B">
        <w:rPr>
          <w:rFonts w:asciiTheme="minorHAnsi" w:eastAsia="Times New Roman" w:hAnsiTheme="minorHAnsi" w:cstheme="minorHAnsi"/>
          <w:lang w:eastAsia="pl-PL"/>
        </w:rPr>
        <w:t>8</w:t>
      </w:r>
      <w:r w:rsidR="00EA4DF5" w:rsidRPr="0055223B">
        <w:rPr>
          <w:rFonts w:asciiTheme="minorHAnsi" w:eastAsia="Times New Roman" w:hAnsiTheme="minorHAnsi" w:cstheme="minorHAnsi"/>
          <w:lang w:eastAsia="pl-PL"/>
        </w:rPr>
        <w:t xml:space="preserve"> dotyczą tylko sytuacji kiedy wadium jest wymagane.</w:t>
      </w:r>
    </w:p>
    <w:p w14:paraId="4EB544F4" w14:textId="538358F7" w:rsidR="001C4D89" w:rsidRPr="0055223B"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 xml:space="preserve">Wykonawcy składający Oferty przed upływem terminu składania </w:t>
      </w:r>
      <w:r w:rsidR="0026783C" w:rsidRPr="0055223B">
        <w:rPr>
          <w:rFonts w:asciiTheme="minorHAnsi" w:eastAsia="Times New Roman" w:hAnsiTheme="minorHAnsi" w:cstheme="minorHAnsi"/>
          <w:lang w:eastAsia="pl-PL"/>
        </w:rPr>
        <w:t>O</w:t>
      </w:r>
      <w:r w:rsidRPr="0055223B">
        <w:rPr>
          <w:rFonts w:asciiTheme="minorHAnsi" w:eastAsia="Times New Roman" w:hAnsiTheme="minorHAnsi" w:cstheme="minorHAnsi"/>
          <w:lang w:eastAsia="pl-PL"/>
        </w:rPr>
        <w:t xml:space="preserve">fert muszą wnieść wadium </w:t>
      </w:r>
      <w:r w:rsidR="000C19F6">
        <w:rPr>
          <w:rFonts w:asciiTheme="minorHAnsi" w:eastAsia="Times New Roman" w:hAnsiTheme="minorHAnsi" w:cstheme="minorHAnsi"/>
          <w:lang w:eastAsia="pl-PL"/>
        </w:rPr>
        <w:br/>
      </w:r>
      <w:r w:rsidRPr="0055223B">
        <w:rPr>
          <w:rFonts w:asciiTheme="minorHAnsi" w:eastAsia="Times New Roman" w:hAnsiTheme="minorHAnsi" w:cstheme="minorHAnsi"/>
          <w:lang w:eastAsia="pl-PL"/>
        </w:rPr>
        <w:t>w wysokości:</w:t>
      </w:r>
      <w:r w:rsidR="00E10FB7" w:rsidRPr="00C119F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9B6545">
            <w:rPr>
              <w:rStyle w:val="Tekstzastpczy"/>
              <w:b/>
              <w:color w:val="auto"/>
              <w:sz w:val="24"/>
              <w:szCs w:val="24"/>
            </w:rPr>
            <w:t xml:space="preserve">5 </w:t>
          </w:r>
          <w:r w:rsidR="00263D72" w:rsidRPr="00606D5B">
            <w:rPr>
              <w:rStyle w:val="Tekstzastpczy"/>
              <w:b/>
              <w:color w:val="auto"/>
              <w:sz w:val="24"/>
              <w:szCs w:val="24"/>
            </w:rPr>
            <w:t>000</w:t>
          </w:r>
        </w:sdtContent>
      </w:sdt>
      <w:r w:rsidR="00BB6FD3" w:rsidRPr="0055223B">
        <w:rPr>
          <w:rFonts w:asciiTheme="minorHAnsi" w:eastAsia="Times New Roman" w:hAnsiTheme="minorHAnsi" w:cstheme="minorHAnsi"/>
          <w:b/>
          <w:lang w:eastAsia="pl-PL"/>
        </w:rPr>
        <w:t xml:space="preserve"> </w:t>
      </w:r>
      <w:r w:rsidRPr="0055223B">
        <w:rPr>
          <w:rFonts w:asciiTheme="minorHAnsi" w:eastAsia="Times New Roman" w:hAnsiTheme="minorHAnsi" w:cstheme="minorHAnsi"/>
          <w:b/>
          <w:lang w:eastAsia="pl-PL"/>
        </w:rPr>
        <w:t xml:space="preserve">zł (słownie: </w:t>
      </w:r>
      <w:r w:rsidR="009B6545">
        <w:rPr>
          <w:rFonts w:asciiTheme="minorHAnsi" w:eastAsia="Times New Roman" w:hAnsiTheme="minorHAnsi" w:cstheme="minorHAnsi"/>
          <w:b/>
          <w:lang w:eastAsia="pl-PL"/>
        </w:rPr>
        <w:t xml:space="preserve">pięć </w:t>
      </w:r>
      <w:r w:rsidR="00E10FB7">
        <w:rPr>
          <w:rFonts w:asciiTheme="minorHAnsi" w:eastAsia="Times New Roman" w:hAnsiTheme="minorHAnsi" w:cstheme="minorHAnsi"/>
          <w:b/>
          <w:lang w:eastAsia="pl-PL"/>
        </w:rPr>
        <w:t>tysi</w:t>
      </w:r>
      <w:r w:rsidR="009B6545">
        <w:rPr>
          <w:rFonts w:asciiTheme="minorHAnsi" w:eastAsia="Times New Roman" w:hAnsiTheme="minorHAnsi" w:cstheme="minorHAnsi"/>
          <w:b/>
          <w:lang w:eastAsia="pl-PL"/>
        </w:rPr>
        <w:t>ęcy</w:t>
      </w:r>
      <w:r w:rsidR="00E10FB7">
        <w:rPr>
          <w:rFonts w:asciiTheme="minorHAnsi" w:eastAsia="Times New Roman" w:hAnsiTheme="minorHAnsi" w:cstheme="minorHAnsi"/>
          <w:b/>
          <w:lang w:eastAsia="pl-PL"/>
        </w:rPr>
        <w:t xml:space="preserve"> </w:t>
      </w:r>
      <w:r w:rsidRPr="0055223B">
        <w:rPr>
          <w:rFonts w:asciiTheme="minorHAnsi" w:eastAsia="Times New Roman" w:hAnsiTheme="minorHAnsi" w:cstheme="minorHAnsi"/>
          <w:b/>
          <w:lang w:eastAsia="pl-PL"/>
        </w:rPr>
        <w:t>złotych)</w:t>
      </w:r>
      <w:r w:rsidR="00086800" w:rsidRPr="0055223B">
        <w:rPr>
          <w:rFonts w:asciiTheme="minorHAnsi" w:eastAsia="Times New Roman" w:hAnsiTheme="minorHAnsi" w:cstheme="minorHAnsi"/>
          <w:b/>
          <w:lang w:eastAsia="pl-PL"/>
        </w:rPr>
        <w:t>.</w:t>
      </w:r>
    </w:p>
    <w:p w14:paraId="1B232886" w14:textId="77777777" w:rsidR="00586A3B" w:rsidRPr="0055223B"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2ED65507" w14:textId="77777777" w:rsidR="00586A3B" w:rsidRPr="005522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pieniądzu - na rachunek bankowy wskazany przez Zamawiającego;</w:t>
      </w:r>
    </w:p>
    <w:p w14:paraId="6F88B7CB" w14:textId="77777777" w:rsidR="00586A3B" w:rsidRPr="005522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bankowej;</w:t>
      </w:r>
    </w:p>
    <w:p w14:paraId="6AFFE72C" w14:textId="77777777" w:rsidR="007A41EA" w:rsidRPr="0055223B"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55223B">
        <w:rPr>
          <w:rFonts w:asciiTheme="minorHAnsi" w:eastAsia="Times" w:hAnsiTheme="minorHAnsi" w:cstheme="minorHAnsi"/>
          <w:sz w:val="22"/>
          <w:szCs w:val="22"/>
        </w:rPr>
        <w:t>poręczeniach bankowych lub poręczeniach spółdzielczej kasy oszczędnościowo-kredytowej, z tym</w:t>
      </w:r>
      <w:r w:rsidRPr="0055223B">
        <w:rPr>
          <w:rFonts w:asciiTheme="minorHAnsi" w:eastAsiaTheme="minorHAnsi" w:hAnsiTheme="minorHAnsi" w:cstheme="minorHAnsi"/>
          <w:sz w:val="22"/>
          <w:szCs w:val="22"/>
          <w:lang w:eastAsia="en-US"/>
        </w:rPr>
        <w:t xml:space="preserve"> </w:t>
      </w:r>
      <w:r w:rsidRPr="0055223B">
        <w:rPr>
          <w:rFonts w:asciiTheme="minorHAnsi" w:eastAsia="Times" w:hAnsiTheme="minorHAnsi" w:cstheme="minorHAnsi"/>
          <w:sz w:val="22"/>
          <w:szCs w:val="22"/>
        </w:rPr>
        <w:t>że poręczenie kasy jest zawsze poręczeniem pieniężnym;</w:t>
      </w:r>
    </w:p>
    <w:p w14:paraId="765469B5" w14:textId="77777777" w:rsidR="007A41EA" w:rsidRPr="0055223B"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ubezpieczeniowej</w:t>
      </w:r>
      <w:r w:rsidR="001D0747" w:rsidRPr="0055223B">
        <w:rPr>
          <w:rFonts w:asciiTheme="minorHAnsi" w:eastAsiaTheme="minorHAnsi" w:hAnsiTheme="minorHAnsi" w:cstheme="minorHAnsi"/>
          <w:sz w:val="22"/>
          <w:szCs w:val="22"/>
          <w:lang w:eastAsia="en-US"/>
        </w:rPr>
        <w:t>.</w:t>
      </w:r>
    </w:p>
    <w:p w14:paraId="1F684628" w14:textId="7A27E767" w:rsidR="00B00A72" w:rsidRPr="0055223B" w:rsidRDefault="00A556B1" w:rsidP="002E41F4">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Wykonawca wnosi wadium w pieniądzu: przelew na ko</w:t>
      </w:r>
      <w:r w:rsidR="00B00A72" w:rsidRPr="0055223B">
        <w:rPr>
          <w:rFonts w:asciiTheme="minorHAnsi" w:hAnsiTheme="minorHAnsi" w:cstheme="minorHAnsi"/>
        </w:rPr>
        <w:t xml:space="preserve">nto Enea </w:t>
      </w:r>
      <w:r w:rsidR="007D3EC3" w:rsidRPr="0055223B">
        <w:rPr>
          <w:rFonts w:asciiTheme="minorHAnsi" w:hAnsiTheme="minorHAnsi" w:cstheme="minorHAnsi"/>
        </w:rPr>
        <w:t xml:space="preserve">Elektrownia </w:t>
      </w:r>
      <w:r w:rsidR="00290FBF" w:rsidRPr="0055223B">
        <w:rPr>
          <w:rFonts w:asciiTheme="minorHAnsi" w:hAnsiTheme="minorHAnsi" w:cstheme="minorHAnsi"/>
        </w:rPr>
        <w:t>Połaniec S.A.</w:t>
      </w:r>
      <w:r w:rsidR="00B00A72" w:rsidRPr="0055223B">
        <w:rPr>
          <w:rFonts w:asciiTheme="minorHAnsi" w:hAnsiTheme="minorHAnsi" w:cstheme="minorHAnsi"/>
        </w:rPr>
        <w:t xml:space="preserve"> </w:t>
      </w:r>
      <w:r w:rsidRPr="0055223B">
        <w:rPr>
          <w:rFonts w:asciiTheme="minorHAnsi" w:hAnsiTheme="minorHAnsi" w:cstheme="minorHAnsi"/>
        </w:rPr>
        <w:t xml:space="preserve">w  Zawadzie, Bank </w:t>
      </w:r>
      <w:r w:rsidRPr="0055223B">
        <w:rPr>
          <w:rFonts w:asciiTheme="minorHAnsi" w:hAnsiTheme="minorHAnsi" w:cstheme="minorHAnsi"/>
          <w:b/>
        </w:rPr>
        <w:t>PKO BP</w:t>
      </w:r>
      <w:r w:rsidRPr="0055223B">
        <w:rPr>
          <w:rFonts w:asciiTheme="minorHAnsi" w:hAnsiTheme="minorHAnsi" w:cstheme="minorHAnsi"/>
        </w:rPr>
        <w:t xml:space="preserve"> nr konta:</w:t>
      </w:r>
      <w:r w:rsidR="00290FBF" w:rsidRPr="0055223B">
        <w:rPr>
          <w:rFonts w:asciiTheme="minorHAnsi" w:hAnsiTheme="minorHAnsi" w:cstheme="minorHAnsi"/>
        </w:rPr>
        <w:t>[</w:t>
      </w:r>
      <w:r w:rsidR="00D03232" w:rsidRPr="0055223B">
        <w:t xml:space="preserve"> </w:t>
      </w:r>
      <w:r w:rsidR="00D03232" w:rsidRPr="0055223B">
        <w:rPr>
          <w:rFonts w:asciiTheme="minorHAnsi" w:hAnsiTheme="minorHAnsi" w:cstheme="minorHAnsi"/>
        </w:rPr>
        <w:t>41 1020 1026 0000 1102 0296 1845</w:t>
      </w:r>
      <w:r w:rsidR="00290FBF" w:rsidRPr="0055223B">
        <w:rPr>
          <w:rFonts w:asciiTheme="minorHAnsi" w:hAnsiTheme="minorHAnsi" w:cstheme="minorHAnsi"/>
        </w:rPr>
        <w:t>]</w:t>
      </w:r>
      <w:r w:rsidRPr="0055223B">
        <w:rPr>
          <w:rFonts w:asciiTheme="minorHAnsi" w:hAnsiTheme="minorHAnsi" w:cstheme="minorHAnsi"/>
        </w:rPr>
        <w:t xml:space="preserve">. Na przelewie należy umieścić informację: </w:t>
      </w:r>
      <w:r w:rsidRPr="0055223B">
        <w:rPr>
          <w:rFonts w:asciiTheme="minorHAnsi" w:hAnsiTheme="minorHAnsi" w:cstheme="minorHAnsi"/>
          <w:i/>
        </w:rPr>
        <w:t>„Wadium – nr sygn.</w:t>
      </w:r>
      <w:r w:rsidR="00290FBF" w:rsidRPr="0055223B">
        <w:rPr>
          <w:rFonts w:asciiTheme="minorHAnsi" w:hAnsiTheme="minorHAnsi" w:cstheme="minorHAnsi"/>
          <w:b/>
        </w:rPr>
        <w:t>[</w:t>
      </w:r>
      <w:r w:rsidR="00C416EF" w:rsidRPr="0055223B">
        <w:t xml:space="preserve"> </w:t>
      </w:r>
      <w:r w:rsidR="002275E4" w:rsidRPr="0055223B">
        <w:rPr>
          <w:rFonts w:asciiTheme="minorHAnsi" w:hAnsiTheme="minorHAnsi" w:cstheme="minorHAnsi"/>
          <w:b/>
        </w:rPr>
        <w:t>ZZ</w:t>
      </w:r>
      <w:r w:rsidR="00F84D7A" w:rsidRPr="0055223B">
        <w:rPr>
          <w:rFonts w:asciiTheme="minorHAnsi" w:hAnsiTheme="minorHAnsi" w:cstheme="minorHAnsi"/>
          <w:b/>
        </w:rPr>
        <w:t>/4100/</w:t>
      </w:r>
      <w:r w:rsidR="00425F1F">
        <w:rPr>
          <w:rFonts w:asciiTheme="minorHAnsi" w:hAnsiTheme="minorHAnsi" w:cstheme="minorHAnsi"/>
          <w:b/>
        </w:rPr>
        <w:t>1300012572</w:t>
      </w:r>
      <w:r w:rsidR="00D03232" w:rsidRPr="0055223B">
        <w:rPr>
          <w:rFonts w:asciiTheme="minorHAnsi" w:hAnsiTheme="minorHAnsi" w:cstheme="minorHAnsi"/>
          <w:b/>
        </w:rPr>
        <w:t>/2</w:t>
      </w:r>
      <w:r w:rsidR="00E10FB7">
        <w:rPr>
          <w:rFonts w:asciiTheme="minorHAnsi" w:hAnsiTheme="minorHAnsi" w:cstheme="minorHAnsi"/>
          <w:b/>
        </w:rPr>
        <w:t>2</w:t>
      </w:r>
      <w:r w:rsidR="00290FBF" w:rsidRPr="0055223B">
        <w:rPr>
          <w:rFonts w:asciiTheme="minorHAnsi" w:hAnsiTheme="minorHAnsi" w:cstheme="minorHAnsi"/>
          <w:b/>
        </w:rPr>
        <w:t>]</w:t>
      </w:r>
      <w:r w:rsidRPr="0055223B">
        <w:rPr>
          <w:rFonts w:asciiTheme="minorHAnsi" w:hAnsiTheme="minorHAnsi" w:cstheme="minorHAnsi"/>
          <w:i/>
        </w:rPr>
        <w:t>”.</w:t>
      </w:r>
    </w:p>
    <w:p w14:paraId="7E583AAE" w14:textId="77777777" w:rsidR="000F3924" w:rsidRPr="0055223B"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W przypadku, gdy wadium zostanie wniesione przelewem Wykonawca dołącza do </w:t>
      </w:r>
      <w:r w:rsidR="0026783C" w:rsidRPr="0055223B">
        <w:rPr>
          <w:rFonts w:asciiTheme="minorHAnsi" w:hAnsiTheme="minorHAnsi" w:cstheme="minorHAnsi"/>
        </w:rPr>
        <w:t>O</w:t>
      </w:r>
      <w:r w:rsidRPr="0055223B">
        <w:rPr>
          <w:rFonts w:asciiTheme="minorHAnsi" w:hAnsiTheme="minorHAnsi" w:cstheme="minorHAnsi"/>
        </w:rPr>
        <w:t xml:space="preserve">ferty oryginał bądź kserokopię przelewu. W pozostałych przypadkach (bezgotówkowe formy wniesienia wadium) wymagane jest dołączenie do </w:t>
      </w:r>
      <w:r w:rsidR="0026783C" w:rsidRPr="0055223B">
        <w:rPr>
          <w:rFonts w:asciiTheme="minorHAnsi" w:hAnsiTheme="minorHAnsi" w:cstheme="minorHAnsi"/>
        </w:rPr>
        <w:t>O</w:t>
      </w:r>
      <w:r w:rsidRPr="0055223B">
        <w:rPr>
          <w:rFonts w:asciiTheme="minorHAnsi" w:hAnsiTheme="minorHAnsi" w:cstheme="minorHAnsi"/>
        </w:rPr>
        <w:t>ferty kopię dokumentu wystawionego na rzecz Zamawiającego.</w:t>
      </w:r>
    </w:p>
    <w:p w14:paraId="19D0105C" w14:textId="77777777" w:rsidR="00B00A72" w:rsidRPr="0055223B"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E1069AB"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upłynął termin związania </w:t>
      </w:r>
      <w:r w:rsidR="00652B4B" w:rsidRPr="0055223B">
        <w:rPr>
          <w:rFonts w:asciiTheme="minorHAnsi" w:hAnsiTheme="minorHAnsi" w:cstheme="minorHAnsi"/>
        </w:rPr>
        <w:t>O</w:t>
      </w:r>
      <w:r w:rsidRPr="0055223B">
        <w:rPr>
          <w:rFonts w:asciiTheme="minorHAnsi" w:hAnsiTheme="minorHAnsi" w:cstheme="minorHAnsi"/>
        </w:rPr>
        <w:t>fertą,</w:t>
      </w:r>
    </w:p>
    <w:p w14:paraId="36B2B391"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lastRenderedPageBreak/>
        <w:t>zawarto umowę w sprawie zamówienia i wniesiono wymagane zabezpieczenie należytego jej wykonania,</w:t>
      </w:r>
    </w:p>
    <w:p w14:paraId="009F917B" w14:textId="77777777" w:rsidR="00F352E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unieważnił postępowanie, </w:t>
      </w:r>
    </w:p>
    <w:p w14:paraId="049CB9F5"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na wniosek Wykonawcy, który wycofał </w:t>
      </w:r>
      <w:r w:rsidR="00652B4B" w:rsidRPr="0055223B">
        <w:rPr>
          <w:rFonts w:asciiTheme="minorHAnsi" w:hAnsiTheme="minorHAnsi" w:cstheme="minorHAnsi"/>
        </w:rPr>
        <w:t>O</w:t>
      </w:r>
      <w:r w:rsidRPr="0055223B">
        <w:rPr>
          <w:rFonts w:asciiTheme="minorHAnsi" w:hAnsiTheme="minorHAnsi" w:cstheme="minorHAnsi"/>
        </w:rPr>
        <w:t xml:space="preserve">fertę przed terminem składania </w:t>
      </w:r>
      <w:r w:rsidR="00652B4B" w:rsidRPr="0055223B">
        <w:rPr>
          <w:rFonts w:asciiTheme="minorHAnsi" w:hAnsiTheme="minorHAnsi" w:cstheme="minorHAnsi"/>
        </w:rPr>
        <w:t>O</w:t>
      </w:r>
      <w:r w:rsidRPr="0055223B">
        <w:rPr>
          <w:rFonts w:asciiTheme="minorHAnsi" w:hAnsiTheme="minorHAnsi" w:cstheme="minorHAnsi"/>
        </w:rPr>
        <w:t>fert</w:t>
      </w:r>
      <w:r w:rsidR="0029638F" w:rsidRPr="0055223B">
        <w:rPr>
          <w:rFonts w:asciiTheme="minorHAnsi" w:hAnsiTheme="minorHAnsi" w:cstheme="minorHAnsi"/>
        </w:rPr>
        <w:t>,</w:t>
      </w:r>
      <w:r w:rsidRPr="0055223B">
        <w:rPr>
          <w:rFonts w:asciiTheme="minorHAnsi" w:hAnsiTheme="minorHAnsi" w:cstheme="minorHAnsi"/>
        </w:rPr>
        <w:t xml:space="preserve"> lub którego </w:t>
      </w:r>
      <w:r w:rsidR="00652B4B" w:rsidRPr="0055223B">
        <w:rPr>
          <w:rFonts w:asciiTheme="minorHAnsi" w:hAnsiTheme="minorHAnsi" w:cstheme="minorHAnsi"/>
        </w:rPr>
        <w:t>O</w:t>
      </w:r>
      <w:r w:rsidRPr="0055223B">
        <w:rPr>
          <w:rFonts w:asciiTheme="minorHAnsi" w:hAnsiTheme="minorHAnsi" w:cstheme="minorHAnsi"/>
        </w:rPr>
        <w:t>ferta została odrzucona.</w:t>
      </w:r>
    </w:p>
    <w:p w14:paraId="0B96AE2C" w14:textId="77777777" w:rsidR="00B00A72" w:rsidRPr="0055223B"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Zamawiający zatrzyma wadium jeżeli Wykonawca, którego </w:t>
      </w:r>
      <w:r w:rsidR="00652B4B" w:rsidRPr="0055223B">
        <w:rPr>
          <w:rFonts w:asciiTheme="minorHAnsi" w:hAnsiTheme="minorHAnsi" w:cstheme="minorHAnsi"/>
        </w:rPr>
        <w:t>O</w:t>
      </w:r>
      <w:r w:rsidRPr="0055223B">
        <w:rPr>
          <w:rFonts w:asciiTheme="minorHAnsi" w:hAnsiTheme="minorHAnsi" w:cstheme="minorHAnsi"/>
        </w:rPr>
        <w:t>ferta została wybrana:</w:t>
      </w:r>
    </w:p>
    <w:p w14:paraId="2EA47581"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odmówił podpisania umowy na warunkach określonych w </w:t>
      </w:r>
      <w:r w:rsidR="00652B4B" w:rsidRPr="0055223B">
        <w:rPr>
          <w:rFonts w:asciiTheme="minorHAnsi" w:hAnsiTheme="minorHAnsi" w:cstheme="minorHAnsi"/>
        </w:rPr>
        <w:t>O</w:t>
      </w:r>
      <w:r w:rsidRPr="0055223B">
        <w:rPr>
          <w:rFonts w:asciiTheme="minorHAnsi" w:hAnsiTheme="minorHAnsi" w:cstheme="minorHAnsi"/>
        </w:rPr>
        <w:t>fercie,</w:t>
      </w:r>
    </w:p>
    <w:p w14:paraId="763CB42D" w14:textId="77777777" w:rsidR="00B00A72" w:rsidRPr="0055223B"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nie wniósł wymaganego zabezpieczenia należytego wykonania umowy,</w:t>
      </w:r>
    </w:p>
    <w:p w14:paraId="11D91E5B" w14:textId="77777777" w:rsidR="00A84DEB" w:rsidRPr="00E10FB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55223B">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10A17C94" w14:textId="77777777" w:rsidTr="005A6C4E">
        <w:tc>
          <w:tcPr>
            <w:tcW w:w="9771" w:type="dxa"/>
            <w:shd w:val="clear" w:color="auto" w:fill="D9D9D9" w:themeFill="background1" w:themeFillShade="D9"/>
          </w:tcPr>
          <w:p w14:paraId="516E5436" w14:textId="187D016C"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68" w:name="_Toc995259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68"/>
          </w:p>
        </w:tc>
      </w:tr>
    </w:tbl>
    <w:p w14:paraId="1E34EEE4" w14:textId="3EE23D0B" w:rsidR="00D02625" w:rsidRPr="0055223B"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55223B">
        <w:rPr>
          <w:rFonts w:asciiTheme="minorHAnsi" w:eastAsia="Times New Roman" w:hAnsiTheme="minorHAnsi" w:cstheme="minorHAnsi"/>
          <w:lang w:eastAsia="pl-PL"/>
        </w:rPr>
        <w:t>Zabezpieczenie należytego wykonania Umowy</w:t>
      </w:r>
      <w:r w:rsidR="00D02625" w:rsidRPr="0055223B">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E10FB7" w:rsidRPr="0055223B">
            <w:rPr>
              <w:rFonts w:asciiTheme="minorHAnsi" w:eastAsia="Times New Roman" w:hAnsiTheme="minorHAnsi" w:cstheme="minorHAnsi"/>
              <w:b/>
              <w:lang w:eastAsia="pl-PL"/>
            </w:rPr>
            <w:t>jest wymagane</w:t>
          </w:r>
        </w:sdtContent>
      </w:sdt>
    </w:p>
    <w:p w14:paraId="6FBD7259" w14:textId="77777777" w:rsidR="006A16A0" w:rsidRPr="0055223B"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55223B">
        <w:rPr>
          <w:rFonts w:asciiTheme="minorHAnsi" w:eastAsia="Times New Roman" w:hAnsiTheme="minorHAnsi" w:cstheme="minorHAnsi"/>
          <w:lang w:eastAsia="pl-PL"/>
        </w:rPr>
        <w:t>Punkty 3-10 dotyczą tylko sytuacji kiedy zabezpieczenie należytego wykonania Umowy jest wymagane.</w:t>
      </w:r>
    </w:p>
    <w:p w14:paraId="51D8B226"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Wykonawca wnosi zabezpieczenia w postaci:</w:t>
      </w:r>
    </w:p>
    <w:p w14:paraId="0137325A" w14:textId="223C92FC" w:rsidR="006A16A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55223B">
        <w:rPr>
          <w:rFonts w:asciiTheme="minorHAnsi" w:hAnsiTheme="minorHAnsi" w:cstheme="minorHAnsi"/>
          <w:sz w:val="22"/>
          <w:szCs w:val="22"/>
        </w:rPr>
        <w:t xml:space="preserve">Gwarancji Należytego Wykonania Przedmiotu Umowy w formie określonej we  wzorze umowy </w:t>
      </w:r>
      <w:r w:rsidR="00FA7910" w:rsidRPr="0055223B">
        <w:rPr>
          <w:rFonts w:asciiTheme="minorHAnsi" w:hAnsiTheme="minorHAnsi" w:cstheme="minorHAnsi"/>
          <w:sz w:val="22"/>
          <w:szCs w:val="22"/>
        </w:rPr>
        <w:br/>
      </w:r>
      <w:r w:rsidRPr="0055223B">
        <w:rPr>
          <w:rFonts w:asciiTheme="minorHAnsi" w:hAnsiTheme="minorHAnsi" w:cstheme="minorHAnsi"/>
          <w:sz w:val="22"/>
          <w:szCs w:val="22"/>
        </w:rPr>
        <w:t xml:space="preserve">w wysokości </w:t>
      </w:r>
      <w:r w:rsidR="00425F1F">
        <w:rPr>
          <w:rFonts w:asciiTheme="minorHAnsi" w:hAnsiTheme="minorHAnsi" w:cstheme="minorHAnsi"/>
          <w:sz w:val="22"/>
          <w:szCs w:val="22"/>
        </w:rPr>
        <w:t xml:space="preserve">3 </w:t>
      </w:r>
      <w:r w:rsidRPr="0055223B">
        <w:rPr>
          <w:rFonts w:asciiTheme="minorHAnsi" w:hAnsiTheme="minorHAnsi" w:cstheme="minorHAnsi"/>
          <w:sz w:val="22"/>
          <w:szCs w:val="22"/>
        </w:rPr>
        <w:t>% kwoty Wynagrodzenia umownego brutto (wraz z podatkiem VAT). Dostarczenie tej Gwarancji jest warunkiem wejścia Umowy w życie.</w:t>
      </w:r>
    </w:p>
    <w:p w14:paraId="57C9493C"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hAnsiTheme="minorHAnsi" w:cstheme="minorHAnsi"/>
          <w:sz w:val="22"/>
          <w:szCs w:val="22"/>
        </w:rPr>
        <w:t>Gwarancję Należytego Wykonania Przedmiotu Umowy</w:t>
      </w:r>
      <w:r w:rsidRPr="0055223B">
        <w:rPr>
          <w:rFonts w:asciiTheme="minorHAnsi" w:eastAsiaTheme="minorHAnsi" w:hAnsiTheme="minorHAnsi" w:cstheme="minorHAnsi"/>
          <w:sz w:val="22"/>
          <w:szCs w:val="22"/>
          <w:lang w:eastAsia="en-US"/>
        </w:rPr>
        <w:t xml:space="preserve">, należy wnieść  najpóźniej w dniu zawarcia Umowy. </w:t>
      </w:r>
    </w:p>
    <w:p w14:paraId="322F4562" w14:textId="77777777" w:rsidR="006A16A0" w:rsidRPr="0055223B"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Zabezpieczenie wnoszone jest w jednej lub kilku spośród poniższych form, zgodnie z wyborem Wykonawcy:</w:t>
      </w:r>
    </w:p>
    <w:p w14:paraId="5A859425"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pieniądzu - na rachunek bankowy wskazany przez Zamawiającego;</w:t>
      </w:r>
    </w:p>
    <w:p w14:paraId="51913D96"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bankowej;</w:t>
      </w:r>
    </w:p>
    <w:p w14:paraId="7D8A36C5" w14:textId="77777777" w:rsidR="006A16A0" w:rsidRPr="0055223B"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gwarancji ubezpieczeniowej.</w:t>
      </w:r>
    </w:p>
    <w:p w14:paraId="3A6430F5" w14:textId="08DF9961" w:rsidR="006A16A0" w:rsidRPr="0055223B" w:rsidRDefault="006A16A0" w:rsidP="002E41F4">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55223B">
        <w:rPr>
          <w:rFonts w:asciiTheme="minorHAnsi" w:hAnsiTheme="minorHAnsi" w:cstheme="minorHAnsi"/>
        </w:rPr>
        <w:t xml:space="preserve">Wykonawca wnosi zabezpieczenie w pieniądzu: przelew na konto Enea </w:t>
      </w:r>
      <w:r w:rsidR="007D3EC3" w:rsidRPr="0055223B">
        <w:rPr>
          <w:rFonts w:asciiTheme="minorHAnsi" w:hAnsiTheme="minorHAnsi" w:cstheme="minorHAnsi"/>
        </w:rPr>
        <w:t xml:space="preserve">Elektrownia </w:t>
      </w:r>
      <w:r w:rsidRPr="0055223B">
        <w:rPr>
          <w:rFonts w:asciiTheme="minorHAnsi" w:hAnsiTheme="minorHAnsi" w:cstheme="minorHAnsi"/>
        </w:rPr>
        <w:t xml:space="preserve">Połaniec S.A. </w:t>
      </w:r>
      <w:r w:rsidR="00FA7910" w:rsidRPr="0055223B">
        <w:rPr>
          <w:rFonts w:asciiTheme="minorHAnsi" w:hAnsiTheme="minorHAnsi" w:cstheme="minorHAnsi"/>
        </w:rPr>
        <w:br/>
      </w:r>
      <w:r w:rsidRPr="0055223B">
        <w:rPr>
          <w:rFonts w:asciiTheme="minorHAnsi" w:hAnsiTheme="minorHAnsi" w:cstheme="minorHAnsi"/>
        </w:rPr>
        <w:t xml:space="preserve">w  Zawadzie, Bank </w:t>
      </w:r>
      <w:r w:rsidRPr="0055223B">
        <w:rPr>
          <w:rFonts w:asciiTheme="minorHAnsi" w:hAnsiTheme="minorHAnsi" w:cstheme="minorHAnsi"/>
          <w:b/>
        </w:rPr>
        <w:t>PKO BP</w:t>
      </w:r>
      <w:r w:rsidRPr="0055223B">
        <w:rPr>
          <w:rFonts w:asciiTheme="minorHAnsi" w:hAnsiTheme="minorHAnsi" w:cstheme="minorHAnsi"/>
        </w:rPr>
        <w:t xml:space="preserve"> nr konta:</w:t>
      </w:r>
      <w:r w:rsidR="00327AF0" w:rsidRPr="0055223B">
        <w:rPr>
          <w:rFonts w:asciiTheme="minorHAnsi" w:hAnsiTheme="minorHAnsi" w:cstheme="minorHAnsi"/>
        </w:rPr>
        <w:t xml:space="preserve"> </w:t>
      </w:r>
      <w:r w:rsidR="00327AF0" w:rsidRPr="00650299">
        <w:rPr>
          <w:rFonts w:asciiTheme="minorHAnsi" w:hAnsiTheme="minorHAnsi" w:cstheme="minorHAnsi"/>
          <w:b/>
        </w:rPr>
        <w:t>24 1020 1026 0000 1102 0296 1860</w:t>
      </w:r>
      <w:r w:rsidRPr="0055223B">
        <w:rPr>
          <w:rFonts w:asciiTheme="minorHAnsi" w:hAnsiTheme="minorHAnsi" w:cstheme="minorHAnsi"/>
        </w:rPr>
        <w:t xml:space="preserve">. Na przelewie należy umieścić informację: </w:t>
      </w:r>
      <w:r w:rsidRPr="0055223B">
        <w:rPr>
          <w:rFonts w:asciiTheme="minorHAnsi" w:hAnsiTheme="minorHAnsi" w:cstheme="minorHAnsi"/>
          <w:i/>
        </w:rPr>
        <w:t>„Zabezpieczenie należytego wykonania umowy – nr sygn</w:t>
      </w:r>
      <w:r w:rsidRPr="00650299">
        <w:rPr>
          <w:rFonts w:asciiTheme="minorHAnsi" w:hAnsiTheme="minorHAnsi" w:cstheme="minorHAnsi"/>
          <w:b/>
          <w:i/>
        </w:rPr>
        <w:t>.</w:t>
      </w:r>
      <w:r w:rsidRPr="00650299">
        <w:rPr>
          <w:rFonts w:asciiTheme="minorHAnsi" w:hAnsiTheme="minorHAnsi" w:cstheme="minorHAnsi"/>
          <w:b/>
        </w:rPr>
        <w:t>[</w:t>
      </w:r>
      <w:r w:rsidR="00E10FB7" w:rsidRPr="00650299">
        <w:rPr>
          <w:rFonts w:asciiTheme="minorHAnsi" w:hAnsiTheme="minorHAnsi" w:cstheme="minorHAnsi"/>
          <w:b/>
        </w:rPr>
        <w:t>Z</w:t>
      </w:r>
      <w:r w:rsidR="002275E4" w:rsidRPr="00650299">
        <w:rPr>
          <w:rFonts w:asciiTheme="minorHAnsi" w:hAnsiTheme="minorHAnsi" w:cstheme="minorHAnsi"/>
          <w:b/>
        </w:rPr>
        <w:t>Z</w:t>
      </w:r>
      <w:r w:rsidR="00796B92" w:rsidRPr="00650299">
        <w:rPr>
          <w:rFonts w:asciiTheme="minorHAnsi" w:hAnsiTheme="minorHAnsi" w:cstheme="minorHAnsi"/>
          <w:b/>
        </w:rPr>
        <w:t>/4100/</w:t>
      </w:r>
      <w:r w:rsidR="002E41F4" w:rsidRPr="00650299">
        <w:rPr>
          <w:rFonts w:asciiTheme="minorHAnsi" w:hAnsiTheme="minorHAnsi" w:cstheme="minorHAnsi"/>
          <w:b/>
        </w:rPr>
        <w:t>13000</w:t>
      </w:r>
      <w:r w:rsidR="00425F1F" w:rsidRPr="00650299">
        <w:rPr>
          <w:rFonts w:asciiTheme="minorHAnsi" w:hAnsiTheme="minorHAnsi" w:cstheme="minorHAnsi"/>
          <w:b/>
        </w:rPr>
        <w:t>12572</w:t>
      </w:r>
      <w:r w:rsidR="00796B92" w:rsidRPr="00650299">
        <w:rPr>
          <w:rFonts w:asciiTheme="minorHAnsi" w:hAnsiTheme="minorHAnsi" w:cstheme="minorHAnsi"/>
          <w:b/>
        </w:rPr>
        <w:t>/2</w:t>
      </w:r>
      <w:r w:rsidR="00E10FB7" w:rsidRPr="00650299">
        <w:rPr>
          <w:rFonts w:asciiTheme="minorHAnsi" w:hAnsiTheme="minorHAnsi" w:cstheme="minorHAnsi"/>
          <w:b/>
        </w:rPr>
        <w:t>2</w:t>
      </w:r>
      <w:r w:rsidRPr="00650299">
        <w:rPr>
          <w:rFonts w:asciiTheme="minorHAnsi" w:hAnsiTheme="minorHAnsi" w:cstheme="minorHAnsi"/>
          <w:b/>
        </w:rPr>
        <w:t>]</w:t>
      </w:r>
      <w:r w:rsidRPr="00650299">
        <w:rPr>
          <w:rFonts w:asciiTheme="minorHAnsi" w:hAnsiTheme="minorHAnsi" w:cstheme="minorHAnsi"/>
          <w:b/>
          <w:i/>
        </w:rPr>
        <w:t>”.</w:t>
      </w:r>
    </w:p>
    <w:p w14:paraId="30B6F78E" w14:textId="77777777" w:rsidR="006A16A0" w:rsidRPr="0055223B"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643C02D" w14:textId="77777777" w:rsidR="006A16A0" w:rsidRPr="0055223B"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0306407" w14:textId="77777777" w:rsidR="006A16A0" w:rsidRPr="00E10FB7"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55223B">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82D7529" w14:textId="77777777" w:rsidTr="008B6C53">
        <w:trPr>
          <w:trHeight w:val="249"/>
        </w:trPr>
        <w:tc>
          <w:tcPr>
            <w:tcW w:w="10110" w:type="dxa"/>
            <w:shd w:val="clear" w:color="auto" w:fill="D9D9D9" w:themeFill="background1" w:themeFillShade="D9"/>
          </w:tcPr>
          <w:p w14:paraId="7B7A26BF" w14:textId="18BE833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69" w:name="_Toc995259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69"/>
          </w:p>
        </w:tc>
      </w:tr>
    </w:tbl>
    <w:p w14:paraId="3D113CEC"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hAnsiTheme="minorHAnsi" w:cstheme="minorHAnsi"/>
        </w:rPr>
        <w:t xml:space="preserve">Celem złożenia Oferty poprzez Platformę Zakupową wymagane jest uprzednie zarejestrowanie się w bazie dostawców poprzez formularze rejestracyjny dostępny pod adresem </w:t>
      </w:r>
      <w:r w:rsidRPr="00650299">
        <w:rPr>
          <w:rFonts w:asciiTheme="minorHAnsi" w:hAnsiTheme="minorHAnsi" w:cstheme="minorHAnsi"/>
          <w:color w:val="4F81BD" w:themeColor="accent1"/>
          <w:u w:val="single"/>
        </w:rPr>
        <w:t>https://enea.ezamawiajacy.pl</w:t>
      </w:r>
      <w:r w:rsidRPr="00650299">
        <w:rPr>
          <w:rFonts w:asciiTheme="minorHAnsi" w:hAnsiTheme="minorHAnsi" w:cstheme="minorHAnsi"/>
        </w:rPr>
        <w:t>.</w:t>
      </w:r>
    </w:p>
    <w:p w14:paraId="595AF749" w14:textId="77777777" w:rsidR="007A24FF" w:rsidRPr="00650299" w:rsidRDefault="007A24FF" w:rsidP="007A24FF">
      <w:pPr>
        <w:pStyle w:val="Akapitzlist"/>
        <w:numPr>
          <w:ilvl w:val="0"/>
          <w:numId w:val="7"/>
        </w:numPr>
        <w:spacing w:after="120"/>
        <w:ind w:left="425" w:hanging="425"/>
        <w:contextualSpacing w:val="0"/>
        <w:jc w:val="both"/>
        <w:rPr>
          <w:rFonts w:asciiTheme="minorHAnsi" w:hAnsiTheme="minorHAnsi" w:cstheme="minorHAnsi"/>
        </w:rPr>
      </w:pPr>
      <w:r w:rsidRPr="00650299">
        <w:rPr>
          <w:rFonts w:asciiTheme="minorHAnsi" w:hAnsiTheme="minorHAnsi" w:cstheme="minorHAnsi"/>
        </w:rPr>
        <w:lastRenderedPageBreak/>
        <w:t xml:space="preserve">Wykonawcy zobowiązani są zapoznać się dokładnie z informacjami zawartymi w Warunkach Zamówienia i przygotować Ofertę zgodnie z wymaganiami określonymi w tym dokumencie. </w:t>
      </w:r>
    </w:p>
    <w:p w14:paraId="11CD8549"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hAnsiTheme="minorHAnsi" w:cstheme="minorHAnsi"/>
        </w:rPr>
        <w:t>Złożona Oferta musi dokładnie odpowiadać Warunkom Zamówienia i zostać przedstawiona zgodnie z formularzem ofertowym stanowiącym załącznik do WZ.</w:t>
      </w:r>
    </w:p>
    <w:p w14:paraId="147F0C3A"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u w:val="single"/>
        </w:rPr>
      </w:pPr>
      <w:r w:rsidRPr="00650299">
        <w:rPr>
          <w:rFonts w:asciiTheme="minorHAnsi" w:hAnsiTheme="minorHAnsi" w:cstheme="minorHAnsi"/>
          <w:u w:val="single"/>
        </w:rPr>
        <w:t>Złożenie Oferty jest równoznaczne z akceptacją Warunków Zamówienia.</w:t>
      </w:r>
    </w:p>
    <w:p w14:paraId="6904C437"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hAnsiTheme="minorHAnsi" w:cstheme="minorHAnsi"/>
        </w:rPr>
        <w:t>Wykonawca ponosi wszystkie koszty związane ze sporządzeniem i przedłożeniem Oferty.</w:t>
      </w:r>
    </w:p>
    <w:p w14:paraId="76E86631"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hAnsiTheme="minorHAnsi" w:cstheme="minorHAnsi"/>
        </w:rPr>
        <w:t>Wykonawca zobowiązany jest do zachowania w tajemnicy wszelkich poufnych informacji, które uzyskał od Zamawiającego w trakcie opracowywania Oferty.</w:t>
      </w:r>
    </w:p>
    <w:p w14:paraId="4CA55B70"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eastAsia="Times New Roman" w:hAnsiTheme="minorHAnsi" w:cstheme="minorHAnsi"/>
          <w:lang w:eastAsia="pl-PL"/>
        </w:rPr>
        <w:t xml:space="preserve">Ofertę należy złożyć na wypełnionym i podpisanym Formularzu Oferty – </w:t>
      </w:r>
      <w:r w:rsidRPr="00650299">
        <w:rPr>
          <w:rFonts w:asciiTheme="minorHAnsi" w:eastAsia="Times New Roman" w:hAnsiTheme="minorHAnsi" w:cstheme="minorHAnsi"/>
          <w:b/>
          <w:lang w:eastAsia="pl-PL"/>
        </w:rPr>
        <w:t>Załącznik nr 1</w:t>
      </w:r>
      <w:r w:rsidRPr="00650299">
        <w:rPr>
          <w:rFonts w:asciiTheme="minorHAnsi" w:eastAsia="Times New Roman" w:hAnsiTheme="minorHAnsi" w:cstheme="minorHAnsi"/>
          <w:lang w:eastAsia="pl-PL"/>
        </w:rPr>
        <w:t xml:space="preserve"> do WZ (w przypadku złożenia Oferty bez użycia załączonego Formularza Oferty, złożona Oferta musi zawierać wszelkie informacje wymagane w WZ i wynikające z zawartości Formularza Oferty).</w:t>
      </w:r>
    </w:p>
    <w:p w14:paraId="7EB1B86B" w14:textId="77777777" w:rsidR="007A24FF" w:rsidRPr="00650299" w:rsidRDefault="007A24FF" w:rsidP="007A24FF">
      <w:pPr>
        <w:pStyle w:val="Akapitzlist"/>
        <w:numPr>
          <w:ilvl w:val="0"/>
          <w:numId w:val="7"/>
        </w:numPr>
        <w:spacing w:before="120" w:after="120"/>
        <w:ind w:left="425" w:hanging="425"/>
        <w:contextualSpacing w:val="0"/>
        <w:jc w:val="both"/>
        <w:rPr>
          <w:rFonts w:asciiTheme="minorHAnsi" w:hAnsiTheme="minorHAnsi" w:cstheme="minorHAnsi"/>
        </w:rPr>
      </w:pPr>
      <w:r w:rsidRPr="00650299">
        <w:rPr>
          <w:rFonts w:asciiTheme="minorHAnsi" w:eastAsia="Times New Roman" w:hAnsiTheme="minorHAnsi" w:cstheme="minorHAnsi"/>
          <w:lang w:eastAsia="pl-PL"/>
        </w:rPr>
        <w:t>Złożona Oferta wraz z załącznikami i wszystkimi dokumentami powinna być opatrzona pieczątką firmową oraz musi być podpisana przez osoby upoważnione do składania oświadczeń woli w imieniu Wykonawcy.</w:t>
      </w:r>
    </w:p>
    <w:p w14:paraId="02FCCDD2"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3770A8F6"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Dokumenty sporządzone w języku obcym są składane wraz z tłumaczeniem na język polski, dokonanym przez właściwego tłumacza przysięgłego.</w:t>
      </w:r>
    </w:p>
    <w:p w14:paraId="780EBDA2"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Upoważnienie do podpisania Oferty musi być dołączone do Oferty, o ile nie wynika ono z innych dokumentów załączonych przez Wykonawcę. </w:t>
      </w:r>
    </w:p>
    <w:p w14:paraId="688DDFA4"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Zaleca się, aby wszystkie strony Oferty były ponumerowane i podpisane. </w:t>
      </w:r>
    </w:p>
    <w:p w14:paraId="25C99715"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41B5C7D0" w14:textId="215EEEB6"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75BF3F77"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Wykonawca składa ofertę wraz załącznikami w postaci elektronicznej, za pośrednictwem środków komunikacji elektronicznej, tj. poprzez elektroniczną platformę zakupową </w:t>
      </w:r>
      <w:r w:rsidRPr="00650299">
        <w:rPr>
          <w:rFonts w:asciiTheme="minorHAnsi" w:hAnsiTheme="minorHAnsi" w:cstheme="minorHAnsi"/>
          <w:color w:val="4F81BD" w:themeColor="accent1"/>
          <w:u w:val="single"/>
        </w:rPr>
        <w:t>https://enea.ezamawiajacy.pl</w:t>
      </w:r>
      <w:r w:rsidRPr="00650299">
        <w:rPr>
          <w:rFonts w:asciiTheme="minorHAnsi" w:hAnsiTheme="minorHAnsi" w:cstheme="minorHAnsi"/>
          <w:color w:val="4F81BD" w:themeColor="accent1"/>
        </w:rPr>
        <w:t xml:space="preserve"> </w:t>
      </w:r>
    </w:p>
    <w:p w14:paraId="44F2AE51" w14:textId="77777777" w:rsidR="007A24FF" w:rsidRPr="00650299" w:rsidRDefault="007A24FF" w:rsidP="007A24FF">
      <w:pPr>
        <w:pStyle w:val="Akapitzlist"/>
        <w:numPr>
          <w:ilvl w:val="1"/>
          <w:numId w:val="7"/>
        </w:numPr>
        <w:spacing w:before="120" w:after="120"/>
        <w:ind w:left="1134" w:hanging="850"/>
        <w:jc w:val="both"/>
        <w:rPr>
          <w:rFonts w:asciiTheme="minorHAnsi" w:hAnsiTheme="minorHAnsi" w:cstheme="minorHAnsi"/>
        </w:rPr>
      </w:pPr>
      <w:r w:rsidRPr="00650299">
        <w:rPr>
          <w:rFonts w:asciiTheme="minorHAnsi" w:hAnsiTheme="minorHAnsi" w:cstheme="minorHAnsi"/>
        </w:rPr>
        <w:t>Przez elektroniczną postać Oferty Zamawiający rozumie:</w:t>
      </w:r>
    </w:p>
    <w:p w14:paraId="2D163D75" w14:textId="77777777" w:rsidR="007A24FF" w:rsidRPr="00650299" w:rsidRDefault="007A24FF" w:rsidP="007A24FF">
      <w:pPr>
        <w:pStyle w:val="Akapitzlist"/>
        <w:numPr>
          <w:ilvl w:val="1"/>
          <w:numId w:val="7"/>
        </w:numPr>
        <w:spacing w:after="160" w:line="259" w:lineRule="auto"/>
        <w:ind w:left="1134" w:hanging="850"/>
        <w:jc w:val="both"/>
        <w:rPr>
          <w:rFonts w:asciiTheme="minorHAnsi" w:hAnsiTheme="minorHAnsi" w:cstheme="minorHAnsi"/>
        </w:rPr>
      </w:pPr>
      <w:r w:rsidRPr="00650299">
        <w:rPr>
          <w:rFonts w:asciiTheme="minorHAnsi" w:hAnsiTheme="minorHAnsi" w:cstheme="minorHAnsi"/>
        </w:rPr>
        <w:t>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94077C9"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Po przeprowadzonych negocjacjach Zamawiający może żądać złożenia w wyznaczonym terminie potwierdzenia Oferty, uwzględniającej przebieg przeprowadzonych negocjacji (która nie może być wyższa niż Oferta pierwotna).</w:t>
      </w:r>
    </w:p>
    <w:p w14:paraId="1AD96706" w14:textId="6F2B429D" w:rsidR="006908D5" w:rsidRPr="00650299" w:rsidRDefault="007A24FF" w:rsidP="00CA439B">
      <w:pPr>
        <w:pStyle w:val="Akapitzlist"/>
        <w:numPr>
          <w:ilvl w:val="0"/>
          <w:numId w:val="7"/>
        </w:numPr>
        <w:spacing w:before="120" w:after="120"/>
        <w:jc w:val="both"/>
        <w:rPr>
          <w:rFonts w:asciiTheme="minorHAnsi" w:hAnsiTheme="minorHAnsi"/>
          <w:b/>
          <w:color w:val="000000"/>
        </w:rPr>
      </w:pPr>
      <w:r w:rsidRPr="00650299">
        <w:rPr>
          <w:rFonts w:asciiTheme="minorHAnsi" w:hAnsiTheme="minorHAnsi" w:cstheme="minorHAnsi"/>
        </w:rPr>
        <w:lastRenderedPageBreak/>
        <w:t xml:space="preserve">Opis pliku  z ofertą: Oferta na: </w:t>
      </w:r>
      <w:r w:rsidR="00425F1F" w:rsidRPr="00650299">
        <w:rPr>
          <w:rFonts w:asciiTheme="minorHAnsi" w:hAnsiTheme="minorHAnsi" w:cstheme="minorHAnsi"/>
          <w:b/>
        </w:rPr>
        <w:t>Wykoszenie składowiska „Pióry” i rowu opaskowego elektrowni.</w:t>
      </w:r>
    </w:p>
    <w:p w14:paraId="4E06EF65"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650299">
        <w:rPr>
          <w:rFonts w:asciiTheme="minorHAnsi" w:hAnsiTheme="minorHAnsi" w:cstheme="minorHAnsi"/>
          <w:color w:val="4F81BD" w:themeColor="accent1"/>
          <w:u w:val="single"/>
        </w:rPr>
        <w:t>https://enea.ezamawiajacy.pl</w:t>
      </w:r>
      <w:r w:rsidRPr="00650299">
        <w:rPr>
          <w:rStyle w:val="Hipercze"/>
          <w:rFonts w:asciiTheme="minorHAnsi" w:hAnsiTheme="minorHAnsi"/>
        </w:rPr>
        <w:t>.</w:t>
      </w:r>
    </w:p>
    <w:p w14:paraId="7B1AE63B" w14:textId="2D14CC52" w:rsidR="007A24FF" w:rsidRPr="00650299" w:rsidRDefault="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51FF5EE4" w14:textId="77777777" w:rsidR="007A24FF" w:rsidRPr="00650299" w:rsidRDefault="007A24FF" w:rsidP="007A24FF">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 xml:space="preserve">Wykonawca może wprowadzić zmiany lub wycofać złożoną przez siebie Ofertę przed upływem terminu na składanie ofert. </w:t>
      </w:r>
    </w:p>
    <w:p w14:paraId="63D39E7F" w14:textId="0155D5B8" w:rsidR="00D03232" w:rsidRPr="00C71C1B" w:rsidRDefault="007A24FF" w:rsidP="00796B92">
      <w:pPr>
        <w:pStyle w:val="Akapitzlist"/>
        <w:numPr>
          <w:ilvl w:val="0"/>
          <w:numId w:val="7"/>
        </w:numPr>
        <w:spacing w:before="120" w:after="120"/>
        <w:jc w:val="both"/>
        <w:rPr>
          <w:rFonts w:asciiTheme="minorHAnsi" w:hAnsiTheme="minorHAnsi" w:cstheme="minorHAnsi"/>
        </w:rPr>
      </w:pPr>
      <w:r w:rsidRPr="00650299">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3013F254" w14:textId="77777777" w:rsidTr="00BC3E09">
        <w:trPr>
          <w:trHeight w:val="249"/>
        </w:trPr>
        <w:tc>
          <w:tcPr>
            <w:tcW w:w="10110" w:type="dxa"/>
            <w:shd w:val="clear" w:color="auto" w:fill="D9D9D9" w:themeFill="background1" w:themeFillShade="D9"/>
          </w:tcPr>
          <w:p w14:paraId="487448A6" w14:textId="005F86B8"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70" w:name="_Toc995259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70"/>
          </w:p>
        </w:tc>
      </w:tr>
    </w:tbl>
    <w:p w14:paraId="08445B2F"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16AC54F"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38203A1F"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4762899C"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14:paraId="2A45F10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583D4F3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43150CD5"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199A1A0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47E53F6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40BF4457"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04AD8E3B"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113631FF"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6728BED4"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212DB7E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71F45661"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45A2BC0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0F151F75"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3864921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054533E2"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AE40911"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93CB23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188D7DB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071C7C86"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727B4C62" w14:textId="77777777" w:rsidTr="003A27A8">
        <w:trPr>
          <w:trHeight w:val="249"/>
        </w:trPr>
        <w:tc>
          <w:tcPr>
            <w:tcW w:w="10110" w:type="dxa"/>
            <w:shd w:val="clear" w:color="auto" w:fill="D9D9D9" w:themeFill="background1" w:themeFillShade="D9"/>
          </w:tcPr>
          <w:p w14:paraId="6AE1C624" w14:textId="72C1C84A"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71" w:name="_Toc995259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71"/>
          </w:p>
        </w:tc>
      </w:tr>
    </w:tbl>
    <w:p w14:paraId="7F2E4ECC"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E91EA69" w14:textId="7E2FF254"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w:t>
      </w:r>
      <w:r w:rsidR="00731BE8">
        <w:rPr>
          <w:rFonts w:asciiTheme="minorHAnsi" w:hAnsiTheme="minorHAnsi" w:cstheme="minorHAnsi"/>
        </w:rPr>
        <w:t xml:space="preserve"> </w:t>
      </w:r>
      <w:r w:rsidR="00932FA9">
        <w:rPr>
          <w:rFonts w:asciiTheme="minorHAnsi" w:hAnsiTheme="minorHAnsi" w:cstheme="minorHAnsi"/>
        </w:rPr>
        <w:t>12.00 w dniu</w:t>
      </w:r>
      <w:r w:rsidR="00246527">
        <w:rPr>
          <w:rFonts w:asciiTheme="minorHAnsi" w:hAnsiTheme="minorHAnsi" w:cstheme="minorHAnsi"/>
        </w:rPr>
        <w:t xml:space="preserve"> </w:t>
      </w:r>
      <w:r w:rsidR="00DE1506">
        <w:rPr>
          <w:rFonts w:asciiTheme="minorHAnsi" w:hAnsiTheme="minorHAnsi" w:cstheme="minorHAnsi"/>
          <w:b/>
        </w:rPr>
        <w:t>2</w:t>
      </w:r>
      <w:r w:rsidR="00B57739">
        <w:rPr>
          <w:rFonts w:asciiTheme="minorHAnsi" w:hAnsiTheme="minorHAnsi" w:cstheme="minorHAnsi"/>
          <w:b/>
        </w:rPr>
        <w:t>1</w:t>
      </w:r>
      <w:bookmarkStart w:id="72" w:name="_GoBack"/>
      <w:bookmarkEnd w:id="72"/>
      <w:r w:rsidR="00E14415" w:rsidRPr="00E14415">
        <w:rPr>
          <w:rFonts w:asciiTheme="minorHAnsi" w:hAnsiTheme="minorHAnsi" w:cstheme="minorHAnsi"/>
          <w:b/>
        </w:rPr>
        <w:t>.</w:t>
      </w:r>
      <w:r w:rsidR="0078397A" w:rsidRPr="00E14415">
        <w:rPr>
          <w:rFonts w:asciiTheme="minorHAnsi" w:hAnsiTheme="minorHAnsi" w:cstheme="minorHAnsi"/>
          <w:b/>
        </w:rPr>
        <w:t>0</w:t>
      </w:r>
      <w:r w:rsidR="00425F1F">
        <w:rPr>
          <w:rFonts w:asciiTheme="minorHAnsi" w:hAnsiTheme="minorHAnsi" w:cstheme="minorHAnsi"/>
          <w:b/>
        </w:rPr>
        <w:t>4</w:t>
      </w:r>
      <w:r w:rsidR="00302612">
        <w:rPr>
          <w:rFonts w:asciiTheme="minorHAnsi" w:hAnsiTheme="minorHAnsi" w:cstheme="minorHAnsi"/>
          <w:b/>
        </w:rPr>
        <w:t>.202</w:t>
      </w:r>
      <w:r w:rsidR="007A24FF">
        <w:rPr>
          <w:rFonts w:asciiTheme="minorHAnsi" w:hAnsiTheme="minorHAnsi" w:cstheme="minorHAnsi"/>
          <w:b/>
        </w:rPr>
        <w:t>2</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F3A91" w:rsidRPr="009F3A91">
          <w:rPr>
            <w:rStyle w:val="Hipercze"/>
            <w:rFonts w:cstheme="minorHAnsi"/>
          </w:rPr>
          <w:t>https://enea.ezamawiajacy.pl</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2EDA9331"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124D788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11474BB"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93AEFD1" w14:textId="77777777" w:rsidTr="00982875">
        <w:trPr>
          <w:trHeight w:val="249"/>
        </w:trPr>
        <w:tc>
          <w:tcPr>
            <w:tcW w:w="10110" w:type="dxa"/>
            <w:shd w:val="clear" w:color="auto" w:fill="D9D9D9" w:themeFill="background1" w:themeFillShade="D9"/>
          </w:tcPr>
          <w:p w14:paraId="48CF068B" w14:textId="5165B9D9"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73" w:name="_Toc995259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73"/>
          </w:p>
        </w:tc>
      </w:tr>
    </w:tbl>
    <w:p w14:paraId="750EFF49"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B6495F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3CDA2E1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13F762F" w14:textId="77777777" w:rsidTr="003A27A8">
        <w:trPr>
          <w:trHeight w:val="249"/>
        </w:trPr>
        <w:tc>
          <w:tcPr>
            <w:tcW w:w="10110" w:type="dxa"/>
            <w:shd w:val="clear" w:color="auto" w:fill="D9D9D9" w:themeFill="background1" w:themeFillShade="D9"/>
          </w:tcPr>
          <w:p w14:paraId="192666B9" w14:textId="40BDF259"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74" w:name="_Toc995259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74"/>
          </w:p>
        </w:tc>
      </w:tr>
    </w:tbl>
    <w:p w14:paraId="2AA5E502" w14:textId="64E3CC53"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w:t>
      </w:r>
      <w:r w:rsidR="009E1A98">
        <w:rPr>
          <w:rFonts w:asciiTheme="minorHAnsi" w:hAnsiTheme="minorHAnsi" w:cstheme="minorHAnsi"/>
        </w:rPr>
        <w:t>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94F41FD"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30A34C98"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03BE3A37"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33CBFF09"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2A13D31" w14:textId="77777777" w:rsidTr="003A27A8">
        <w:trPr>
          <w:trHeight w:val="249"/>
        </w:trPr>
        <w:tc>
          <w:tcPr>
            <w:tcW w:w="10110" w:type="dxa"/>
            <w:shd w:val="clear" w:color="auto" w:fill="D9D9D9" w:themeFill="background1" w:themeFillShade="D9"/>
          </w:tcPr>
          <w:p w14:paraId="3403D8CF" w14:textId="7C158518"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75" w:name="_Toc995259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75"/>
          </w:p>
        </w:tc>
      </w:tr>
    </w:tbl>
    <w:p w14:paraId="4EB538EC"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9559173"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02B9A8D8"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55AD50E" w14:textId="77777777" w:rsidTr="00E72716">
        <w:trPr>
          <w:trHeight w:val="486"/>
        </w:trPr>
        <w:tc>
          <w:tcPr>
            <w:tcW w:w="4934" w:type="dxa"/>
            <w:tcMar>
              <w:top w:w="0" w:type="dxa"/>
              <w:left w:w="108" w:type="dxa"/>
              <w:bottom w:w="0" w:type="dxa"/>
              <w:right w:w="108" w:type="dxa"/>
            </w:tcMar>
            <w:vAlign w:val="center"/>
            <w:hideMark/>
          </w:tcPr>
          <w:p w14:paraId="278F258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9A0B68B"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6587C9EF"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90DCF1B" w14:textId="77777777" w:rsidTr="00EB66FA">
        <w:trPr>
          <w:trHeight w:val="508"/>
        </w:trPr>
        <w:tc>
          <w:tcPr>
            <w:tcW w:w="4934" w:type="dxa"/>
            <w:tcMar>
              <w:top w:w="0" w:type="dxa"/>
              <w:left w:w="108" w:type="dxa"/>
              <w:bottom w:w="0" w:type="dxa"/>
              <w:right w:w="108" w:type="dxa"/>
            </w:tcMar>
            <w:vAlign w:val="center"/>
          </w:tcPr>
          <w:p w14:paraId="28AC3DE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72CF62CA" w14:textId="77777777" w:rsidR="00C862DD" w:rsidRPr="00942809" w:rsidRDefault="00C410C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3A34B793" w14:textId="77777777" w:rsidR="004E24CD" w:rsidRPr="00650299" w:rsidRDefault="002F3FB1" w:rsidP="00650299">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2B01AF">
        <w:rPr>
          <w:rFonts w:asciiTheme="minorHAnsi" w:eastAsia="Times New Roman" w:hAnsiTheme="minorHAnsi" w:cstheme="minorHAnsi"/>
          <w:strike/>
          <w:u w:val="single"/>
          <w:lang w:eastAsia="ja-JP"/>
        </w:rPr>
        <w:t>Okres</w:t>
      </w:r>
      <w:r w:rsidRPr="00650299">
        <w:rPr>
          <w:rFonts w:asciiTheme="minorHAnsi" w:eastAsia="Times New Roman" w:hAnsiTheme="minorHAnsi" w:cstheme="minorHAnsi"/>
          <w:strike/>
          <w:u w:val="single"/>
          <w:lang w:eastAsia="ja-JP"/>
        </w:rPr>
        <w:t xml:space="preserve"> udzielonej gwarancji</w:t>
      </w:r>
      <w:r w:rsidR="00BD2430" w:rsidRPr="00650299">
        <w:rPr>
          <w:rFonts w:asciiTheme="minorHAnsi" w:eastAsia="Times New Roman" w:hAnsiTheme="minorHAnsi" w:cstheme="minorHAnsi"/>
          <w:strike/>
          <w:u w:val="single"/>
          <w:lang w:eastAsia="ja-JP"/>
        </w:rPr>
        <w:t>:</w:t>
      </w:r>
      <w:r w:rsidR="004E24CD" w:rsidRPr="0065029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650299">
            <w:rPr>
              <w:rFonts w:asciiTheme="minorHAnsi" w:eastAsiaTheme="minorHAnsi" w:hAnsiTheme="minorHAnsi" w:cstheme="minorHAnsi"/>
              <w:b/>
              <w:strike/>
            </w:rPr>
            <w:t xml:space="preserve">Niniejszy zapis nie obowiązuje </w:t>
          </w:r>
        </w:sdtContent>
      </w:sdt>
      <w:r w:rsidR="004E24CD" w:rsidRPr="0065029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756DED3" w14:textId="77777777" w:rsidTr="004B3787">
        <w:trPr>
          <w:trHeight w:val="486"/>
        </w:trPr>
        <w:tc>
          <w:tcPr>
            <w:tcW w:w="4934" w:type="dxa"/>
            <w:tcMar>
              <w:top w:w="0" w:type="dxa"/>
              <w:left w:w="108" w:type="dxa"/>
              <w:bottom w:w="0" w:type="dxa"/>
              <w:right w:w="108" w:type="dxa"/>
            </w:tcMar>
            <w:vAlign w:val="center"/>
            <w:hideMark/>
          </w:tcPr>
          <w:p w14:paraId="137346D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8706D2F"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1972D4"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010BE21" w14:textId="77777777" w:rsidTr="00EB66FA">
        <w:trPr>
          <w:trHeight w:val="508"/>
        </w:trPr>
        <w:tc>
          <w:tcPr>
            <w:tcW w:w="4934" w:type="dxa"/>
            <w:tcMar>
              <w:top w:w="0" w:type="dxa"/>
              <w:left w:w="108" w:type="dxa"/>
              <w:bottom w:w="0" w:type="dxa"/>
              <w:right w:w="108" w:type="dxa"/>
            </w:tcMar>
            <w:vAlign w:val="center"/>
          </w:tcPr>
          <w:p w14:paraId="7AAEF3C7"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4CB232A" w14:textId="77777777" w:rsidR="00C95956" w:rsidRPr="00942809" w:rsidRDefault="00C410C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D2BEFC" w14:textId="77777777" w:rsidR="001F3E39" w:rsidRPr="00942809" w:rsidRDefault="00D85FC2" w:rsidP="00650299">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743FC136" w14:textId="77777777" w:rsidTr="004B3787">
        <w:trPr>
          <w:trHeight w:val="486"/>
        </w:trPr>
        <w:tc>
          <w:tcPr>
            <w:tcW w:w="4934" w:type="dxa"/>
            <w:tcMar>
              <w:top w:w="0" w:type="dxa"/>
              <w:left w:w="108" w:type="dxa"/>
              <w:bottom w:w="0" w:type="dxa"/>
              <w:right w:w="108" w:type="dxa"/>
            </w:tcMar>
            <w:vAlign w:val="center"/>
            <w:hideMark/>
          </w:tcPr>
          <w:p w14:paraId="22F58A83"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0CF8993"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4DD98E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2191981" w14:textId="77777777" w:rsidTr="004B3787">
        <w:trPr>
          <w:trHeight w:val="508"/>
        </w:trPr>
        <w:tc>
          <w:tcPr>
            <w:tcW w:w="4934" w:type="dxa"/>
            <w:tcMar>
              <w:top w:w="0" w:type="dxa"/>
              <w:left w:w="108" w:type="dxa"/>
              <w:bottom w:w="0" w:type="dxa"/>
              <w:right w:w="108" w:type="dxa"/>
            </w:tcMar>
            <w:vAlign w:val="center"/>
          </w:tcPr>
          <w:p w14:paraId="4CE43904"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A6C26CB" w14:textId="77777777" w:rsidR="001F3E39" w:rsidRPr="00942809" w:rsidRDefault="00C410C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7F448F3" w14:textId="77777777" w:rsidR="001F3E39" w:rsidRPr="00942809" w:rsidRDefault="001F3E39" w:rsidP="00093223">
      <w:pPr>
        <w:spacing w:line="276" w:lineRule="auto"/>
        <w:rPr>
          <w:rFonts w:asciiTheme="minorHAnsi" w:hAnsiTheme="minorHAnsi" w:cstheme="minorHAnsi"/>
          <w:b/>
          <w:bCs/>
          <w:sz w:val="22"/>
          <w:szCs w:val="22"/>
        </w:rPr>
      </w:pPr>
    </w:p>
    <w:p w14:paraId="619F5902"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7111C50"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677E47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0851E1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DE06FA3"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36278FCA"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6C40E7A"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4A6C2CD8"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251749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19F20DC9"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6079E7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1D569817"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1E157D01"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18388CA1"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lastRenderedPageBreak/>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2B04961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9FEF846"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587824C"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A9E9AE3"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61A8EB47"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86098C2" w14:textId="77777777" w:rsidR="006641E0" w:rsidRPr="00942809" w:rsidRDefault="006641E0" w:rsidP="00650299">
      <w:pPr>
        <w:pStyle w:val="Akapitzlist"/>
        <w:numPr>
          <w:ilvl w:val="0"/>
          <w:numId w:val="19"/>
        </w:numPr>
        <w:shd w:val="clear" w:color="auto" w:fill="FFFFFF" w:themeFill="background1"/>
        <w:spacing w:before="120" w:after="0"/>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1CD1061F" w14:textId="73E32B1F" w:rsidR="00722CB6" w:rsidRPr="00942809" w:rsidRDefault="006641E0" w:rsidP="00650299">
      <w:pPr>
        <w:pStyle w:val="Akapitzlist"/>
        <w:numPr>
          <w:ilvl w:val="0"/>
          <w:numId w:val="19"/>
        </w:numPr>
        <w:shd w:val="clear" w:color="auto" w:fill="FFFFFF" w:themeFill="background1"/>
        <w:spacing w:before="120" w:after="0"/>
        <w:contextualSpacing w:val="0"/>
        <w:jc w:val="both"/>
        <w:rPr>
          <w:rFonts w:asciiTheme="minorHAnsi" w:hAnsiTheme="minorHAnsi" w:cstheme="minorHAnsi"/>
          <w:b/>
        </w:rPr>
      </w:pPr>
      <w:r w:rsidRPr="00942809">
        <w:rPr>
          <w:rFonts w:asciiTheme="minorHAnsi" w:hAnsiTheme="minorHAnsi" w:cstheme="minorHAnsi"/>
        </w:rPr>
        <w:t>Wykonawcy składając oferty dodatkowe nie mogą zaoferować cen wyższych niż zaoferowane w</w:t>
      </w:r>
      <w:r w:rsidR="009E1A98">
        <w:rPr>
          <w:rFonts w:asciiTheme="minorHAnsi" w:hAnsiTheme="minorHAnsi" w:cstheme="minorHAnsi"/>
        </w:rPr>
        <w:t> </w:t>
      </w:r>
      <w:r w:rsidRPr="00942809">
        <w:rPr>
          <w:rFonts w:asciiTheme="minorHAnsi" w:hAnsiTheme="minorHAnsi" w:cstheme="minorHAnsi"/>
        </w:rPr>
        <w:t xml:space="preserve">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2702B88" w14:textId="77777777" w:rsidTr="003A27A8">
        <w:tc>
          <w:tcPr>
            <w:tcW w:w="10054" w:type="dxa"/>
            <w:shd w:val="clear" w:color="auto" w:fill="D9D9D9" w:themeFill="background1" w:themeFillShade="D9"/>
          </w:tcPr>
          <w:p w14:paraId="19E49D38" w14:textId="525860A9"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76" w:name="_Toc995259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76"/>
          </w:p>
        </w:tc>
      </w:tr>
    </w:tbl>
    <w:p w14:paraId="5442F777"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81C8233"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68BB9C91"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00724FC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C6C3F3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1FC30A37"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186B9302"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71F381F3"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5CD396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4D1FA3BE"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1D997E0"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23A43CC6"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072AD5" w14:textId="77777777" w:rsidTr="005A6C4E">
        <w:tc>
          <w:tcPr>
            <w:tcW w:w="9771" w:type="dxa"/>
            <w:shd w:val="clear" w:color="auto" w:fill="D9D9D9" w:themeFill="background1" w:themeFillShade="D9"/>
          </w:tcPr>
          <w:p w14:paraId="6EBC4DF2" w14:textId="3BB5203D"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77" w:name="_Toc995259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77"/>
            <w:r w:rsidRPr="00942809">
              <w:rPr>
                <w:rFonts w:asciiTheme="minorHAnsi" w:hAnsiTheme="minorHAnsi" w:cstheme="minorHAnsi"/>
                <w:sz w:val="22"/>
                <w:szCs w:val="22"/>
              </w:rPr>
              <w:t xml:space="preserve"> </w:t>
            </w:r>
          </w:p>
        </w:tc>
      </w:tr>
    </w:tbl>
    <w:p w14:paraId="33031934"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18EAA1FB"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7C54D599"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D93505B"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777EA3F9"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0657D65"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608861EF" w14:textId="5FCC8B13"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w:t>
      </w:r>
      <w:r w:rsidR="009E1A98">
        <w:rPr>
          <w:rFonts w:asciiTheme="minorHAnsi" w:hAnsiTheme="minorHAnsi" w:cstheme="minorHAnsi"/>
        </w:rPr>
        <w:t> </w:t>
      </w:r>
      <w:r w:rsidR="005011D8" w:rsidRPr="00942809">
        <w:rPr>
          <w:rFonts w:asciiTheme="minorHAnsi" w:hAnsiTheme="minorHAnsi" w:cstheme="minorHAnsi"/>
        </w:rPr>
        <w:t xml:space="preserve">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6B21EA49" w14:textId="3510A5B8"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w:t>
      </w:r>
      <w:r w:rsidR="009E1A98">
        <w:rPr>
          <w:rFonts w:asciiTheme="minorHAnsi" w:hAnsiTheme="minorHAnsi" w:cstheme="minorHAnsi"/>
        </w:rPr>
        <w:t> </w:t>
      </w:r>
      <w:r w:rsidR="00D77CFD" w:rsidRPr="00942809">
        <w:rPr>
          <w:rFonts w:asciiTheme="minorHAnsi" w:hAnsiTheme="minorHAnsi" w:cstheme="minorHAnsi"/>
        </w:rPr>
        <w:t>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w:t>
      </w:r>
      <w:r w:rsidR="009E1A98">
        <w:rPr>
          <w:rFonts w:asciiTheme="minorHAnsi" w:hAnsiTheme="minorHAnsi" w:cstheme="minorHAnsi"/>
        </w:rPr>
        <w:t> </w:t>
      </w:r>
      <w:r w:rsidR="00D77CFD" w:rsidRPr="00942809">
        <w:rPr>
          <w:rFonts w:asciiTheme="minorHAnsi" w:hAnsiTheme="minorHAnsi" w:cstheme="minorHAnsi"/>
        </w:rPr>
        <w:t>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0F25D1E8"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38F26D99"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6368E3" w14:textId="5AB25FDB" w:rsidR="00074B99" w:rsidRPr="006A7EC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w Rozdziale XV pkt. 7., Rozdziale XIX pkt. 3 oraz Rozdziale XX pkt</w:t>
      </w:r>
      <w:r w:rsidR="009E1A98">
        <w:rPr>
          <w:rFonts w:asciiTheme="minorHAnsi" w:hAnsiTheme="minorHAnsi" w:cstheme="minorHAnsi"/>
        </w:rPr>
        <w:t> </w:t>
      </w:r>
      <w:r w:rsidR="003A2874" w:rsidRPr="00942809">
        <w:rPr>
          <w:rFonts w:asciiTheme="minorHAnsi" w:hAnsiTheme="minorHAnsi" w:cstheme="minorHAnsi"/>
        </w:rPr>
        <w:t xml:space="preserve">1. WZ. </w:t>
      </w:r>
    </w:p>
    <w:p w14:paraId="2E612E9A" w14:textId="08143080" w:rsidR="00246527" w:rsidRPr="006A7EC9" w:rsidRDefault="00246527" w:rsidP="00650299">
      <w:pPr>
        <w:pStyle w:val="Akapitzlist"/>
        <w:numPr>
          <w:ilvl w:val="0"/>
          <w:numId w:val="21"/>
        </w:numPr>
        <w:spacing w:before="120" w:after="120"/>
        <w:contextualSpacing w:val="0"/>
        <w:jc w:val="both"/>
        <w:rPr>
          <w:rFonts w:asciiTheme="minorHAnsi" w:hAnsiTheme="minorHAnsi" w:cstheme="minorHAnsi"/>
        </w:rPr>
      </w:pPr>
      <w:r w:rsidRPr="006A7EC9">
        <w:rPr>
          <w:rFonts w:asciiTheme="minorHAnsi" w:hAnsiTheme="minorHAnsi" w:cstheme="minorHAnsi"/>
        </w:rPr>
        <w:t>Zamawiający po zakończonej aukcji przewiduje przeprowadzenie negocjacji cenowych z dwoma / trzema Wykonawcami, którzy złożyli kolejno Najkorzystniejsze Oferty w toku aukcji elektronicznej.</w:t>
      </w:r>
    </w:p>
    <w:p w14:paraId="61301E64" w14:textId="253C9946" w:rsidR="00246527" w:rsidRPr="006A7EC9" w:rsidRDefault="00246527" w:rsidP="00650299">
      <w:pPr>
        <w:pStyle w:val="Akapitzlist"/>
        <w:numPr>
          <w:ilvl w:val="0"/>
          <w:numId w:val="21"/>
        </w:numPr>
        <w:spacing w:before="120" w:after="120"/>
        <w:contextualSpacing w:val="0"/>
        <w:jc w:val="both"/>
        <w:rPr>
          <w:rFonts w:asciiTheme="minorHAnsi" w:hAnsiTheme="minorHAnsi" w:cstheme="minorHAnsi"/>
        </w:rPr>
      </w:pPr>
      <w:r w:rsidRPr="006A7EC9">
        <w:rPr>
          <w:rFonts w:asciiTheme="minorHAnsi" w:hAnsiTheme="minorHAnsi" w:cstheme="minorHAnsi"/>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w:t>
      </w:r>
      <w:r w:rsidRPr="00246527">
        <w:rPr>
          <w:rFonts w:asciiTheme="minorHAnsi" w:hAnsiTheme="minorHAnsi" w:cstheme="minorHAnsi"/>
        </w:rPr>
        <w:t xml:space="preserve">nie </w:t>
      </w:r>
      <w:r w:rsidRPr="006A7EC9">
        <w:rPr>
          <w:rFonts w:asciiTheme="minorHAnsi" w:hAnsiTheme="minorHAnsi" w:cstheme="minorHAnsi"/>
        </w:rPr>
        <w:t>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AB3BB50" w14:textId="77777777" w:rsidTr="007A24FF">
        <w:tc>
          <w:tcPr>
            <w:tcW w:w="9627" w:type="dxa"/>
            <w:shd w:val="clear" w:color="auto" w:fill="D9D9D9" w:themeFill="background1" w:themeFillShade="D9"/>
          </w:tcPr>
          <w:p w14:paraId="4BBBB24B" w14:textId="6C8D1010"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78" w:name="_Toc995259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78"/>
          </w:p>
        </w:tc>
      </w:tr>
    </w:tbl>
    <w:p w14:paraId="79A28ED4"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6C4E65A1"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Aukcja elektroniczna przeprowadzona zostanie zgodnie z warunkami określonymi w rozdziale XVIII Ogłoszenia na platformie zakupowej Zamawiającego.</w:t>
      </w:r>
    </w:p>
    <w:p w14:paraId="169DD331"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Aukcja elektroniczna jest jednoetapowa.</w:t>
      </w:r>
    </w:p>
    <w:p w14:paraId="3FBBC276"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1200388" w14:textId="233B4AE8" w:rsidR="007A24FF"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W zaproszeniu do wzięcia udziału w aukcji elektronicznej Zamawiający poinformuje Wykonawców </w:t>
      </w:r>
      <w:r w:rsidR="001531C8">
        <w:rPr>
          <w:rFonts w:asciiTheme="minorHAnsi" w:hAnsiTheme="minorHAnsi" w:cstheme="minorHAnsi"/>
        </w:rPr>
        <w:br/>
      </w:r>
      <w:r w:rsidRPr="00650299">
        <w:rPr>
          <w:rFonts w:asciiTheme="minorHAnsi" w:hAnsiTheme="minorHAnsi" w:cstheme="minorHAnsi"/>
        </w:rPr>
        <w:t>min. o:</w:t>
      </w:r>
    </w:p>
    <w:p w14:paraId="64344A00"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pozycji złożonych przez nich ofert i otrzymanej punktacji; zgodnie z warunkami określonymi </w:t>
      </w:r>
      <w:r w:rsidRPr="00650299">
        <w:rPr>
          <w:rFonts w:asciiTheme="minorHAnsi" w:hAnsiTheme="minorHAnsi" w:cstheme="minorHAnsi"/>
        </w:rPr>
        <w:br/>
        <w:t>w OGŁOSZENIU;</w:t>
      </w:r>
    </w:p>
    <w:p w14:paraId="4507DAC9"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minimalnych wartościach postąpień składanych w toku aukcji elektronicznej;</w:t>
      </w:r>
    </w:p>
    <w:p w14:paraId="5961235D"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terminie otwarcia aukcji elektronicznej, </w:t>
      </w:r>
    </w:p>
    <w:p w14:paraId="7E969886"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terminie i warunkach zamknięcia aukcji elektronicznej;</w:t>
      </w:r>
    </w:p>
    <w:p w14:paraId="7266428A"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sposobie oceny ofert w toku aukcji elektronicznej; </w:t>
      </w:r>
    </w:p>
    <w:p w14:paraId="58139DB2"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formule matematycznej, która zostanie wykorzystana w aukcji elektronicznej do automatycznego tworzenia kolejnych klasyfikacji na podstawie przedstawianych nowych cen lub wartości;</w:t>
      </w:r>
    </w:p>
    <w:p w14:paraId="03958F5B"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Termin otwarcia aukcji elektronicznej nie może być krótszy niż 2 dni robocze od dnia przekazania zaproszenia.</w:t>
      </w:r>
    </w:p>
    <w:p w14:paraId="1BA959CC" w14:textId="2F8124EA"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Aukcja elektroniczna może rozpocząć się dopiero po dokonaniu oceny ofert złożonych w</w:t>
      </w:r>
      <w:r w:rsidR="009E1A98">
        <w:rPr>
          <w:rFonts w:asciiTheme="minorHAnsi" w:hAnsiTheme="minorHAnsi" w:cstheme="minorHAnsi"/>
        </w:rPr>
        <w:t> </w:t>
      </w:r>
      <w:r w:rsidRPr="00650299">
        <w:rPr>
          <w:rFonts w:asciiTheme="minorHAnsi" w:hAnsiTheme="minorHAnsi" w:cstheme="minorHAnsi"/>
        </w:rPr>
        <w:t xml:space="preserve">postępowaniu w zakresie ich zgodności z treścią OGŁOSZENIA oraz oceny punktowej dokonanej na podstawie kryteriów oceny ofert. </w:t>
      </w:r>
    </w:p>
    <w:p w14:paraId="4AE6A261"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W wyznaczonym terminie następuje otwarcie aukcji elektronicznej. Ofertami początkowymi są oferty złożone w postępowaniu przed wszczęciem aukcji elektronicznej.</w:t>
      </w:r>
    </w:p>
    <w:p w14:paraId="0CF030B8"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lastRenderedPageBreak/>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7589AF46"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Spośród kryteriów oceny ofert wymienionych w Rozdziale XIV OGŁOSZENIA, w toku aukcji elektronicznej stosowane będzie Cena Netto.</w:t>
      </w:r>
    </w:p>
    <w:p w14:paraId="3E16059E"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System nie przyjmie postąpień niespełniających warunków określonych w niniejszym rozdziale, lub warunków określonych w rozdziale XVIII do Ogłoszenia  oraz złożonych po terminie zamknięcia aukcji.</w:t>
      </w:r>
    </w:p>
    <w:p w14:paraId="6DE25B88" w14:textId="0871E9DF"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Momentem decydującym dla uznania, że oferta Wykonawcy została złożona w terminie, nie jest moment wysłania postąpienia z komputera Wykonawcy, ale moment jego odbioru na serwerze i</w:t>
      </w:r>
      <w:r w:rsidR="009E1A98">
        <w:rPr>
          <w:rFonts w:asciiTheme="minorHAnsi" w:hAnsiTheme="minorHAnsi" w:cstheme="minorHAnsi"/>
        </w:rPr>
        <w:t> </w:t>
      </w:r>
      <w:r w:rsidRPr="00650299">
        <w:rPr>
          <w:rFonts w:asciiTheme="minorHAnsi" w:hAnsiTheme="minorHAnsi" w:cstheme="minorHAnsi"/>
        </w:rPr>
        <w:t xml:space="preserve">zarejestrowania przez Platformę Zakupową. </w:t>
      </w:r>
    </w:p>
    <w:p w14:paraId="1FDE6825" w14:textId="1525C0B8"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W toku aukcji elektronicznej zamawiający na bieżąco przekazuje każdemu wykonawcy informację o</w:t>
      </w:r>
      <w:r w:rsidR="009E1A98">
        <w:rPr>
          <w:rFonts w:asciiTheme="minorHAnsi" w:hAnsiTheme="minorHAnsi" w:cstheme="minorHAnsi"/>
        </w:rPr>
        <w:t> </w:t>
      </w:r>
      <w:r w:rsidRPr="00650299">
        <w:rPr>
          <w:rFonts w:asciiTheme="minorHAnsi" w:hAnsiTheme="minorHAnsi" w:cstheme="minorHAnsi"/>
        </w:rPr>
        <w:t>pozycji złożonej przez niego oferty i otrzymanej punktacji najkorzystniejszej oferty. Do momentu zamknięcia aukcji elektronicznej informacje umożliwiające identyfikację wykonawców nie będą ujawniane.</w:t>
      </w:r>
    </w:p>
    <w:p w14:paraId="324E111C"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7F32574"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5F0BB84" w14:textId="7F1F7EC1"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Zamawiający po zamknięciu aukcji elektronicznej wybiera najkorzystniejszą ofertę</w:t>
      </w:r>
      <w:r w:rsidR="00401839" w:rsidRPr="00650299">
        <w:rPr>
          <w:rFonts w:asciiTheme="minorHAnsi" w:hAnsiTheme="minorHAnsi" w:cstheme="minorHAnsi"/>
        </w:rPr>
        <w:t>/najkorzystniejsze oferty</w:t>
      </w:r>
      <w:r w:rsidRPr="00650299">
        <w:rPr>
          <w:rFonts w:asciiTheme="minorHAnsi" w:hAnsiTheme="minorHAnsi" w:cstheme="minorHAnsi"/>
        </w:rPr>
        <w:t xml:space="preserve"> w oparciu o kryteria oceny ofert wskazanych w ogłoszeniu o zamówieniu i w dokumentach zamówienia, z uwzględnieniem wyników aukcji elektronicznej.</w:t>
      </w:r>
    </w:p>
    <w:p w14:paraId="3F5691D7" w14:textId="116417D8" w:rsidR="007A24FF"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Zamawiający zamyka aukcję elektroniczną zgodnie z warunkami:</w:t>
      </w:r>
    </w:p>
    <w:p w14:paraId="7725CB9B" w14:textId="43768240" w:rsidR="007A24FF"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w terminie określonym w zaproszeniu do udziału w aukcji elektronicznej,</w:t>
      </w:r>
    </w:p>
    <w:p w14:paraId="0000E5BC" w14:textId="0DB6267B" w:rsidR="007A24FF"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jeżeli w ustalonym terminie nie zostaną zgłoszone nowe postąpienia,</w:t>
      </w:r>
    </w:p>
    <w:p w14:paraId="3D7A0A7B" w14:textId="77777777" w:rsidR="007A24FF" w:rsidRPr="00650299" w:rsidRDefault="007A24FF" w:rsidP="00650299">
      <w:pPr>
        <w:pStyle w:val="Akapitzlist"/>
        <w:numPr>
          <w:ilvl w:val="1"/>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po zakończeniu ostatniego, ustalonego etapu.</w:t>
      </w:r>
    </w:p>
    <w:p w14:paraId="0DF0D878" w14:textId="77777777" w:rsidR="007A24FF" w:rsidRPr="00650299"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Po zamknięciu aukcji elektronicznej Wykonawcy muszą ponownie złożyć Formularz Oferty, stanowiący Załącznik nr 1 do Ogłoszenia, z nowym wynagrodzeniem  uwzględniającym wynagrodzenie zaoferowane w trakcie aukcji elektronicznej, przy czym wszystkie pozycje wynagrodzenia ryczałtowo jednostkowego w formularzu korekty oferty po aukcji, muszą zostać odpowiednio i proporcjonalnie zmienione (do dwóch miejsc po przecinku – jednak nie wyżej niż całkowite wynagrodzenie ustalone w aukcji). Wykonawcy składają formularz w terminie do 3 dni od dnia, w którym zamknięto aukcję elektroniczną. Złożony formularz zostanie załączony do umowy zawartej z Wykonawcą, którego oferta została wybrana jako najkorzystniejsza. </w:t>
      </w:r>
    </w:p>
    <w:p w14:paraId="4D04F6C8" w14:textId="2CE40511" w:rsidR="00380E95" w:rsidRPr="00C71C1B" w:rsidRDefault="007A24FF" w:rsidP="00650299">
      <w:pPr>
        <w:pStyle w:val="Akapitzlist"/>
        <w:numPr>
          <w:ilvl w:val="0"/>
          <w:numId w:val="114"/>
        </w:numPr>
        <w:spacing w:before="120" w:after="120"/>
        <w:contextualSpacing w:val="0"/>
        <w:jc w:val="both"/>
        <w:rPr>
          <w:rFonts w:asciiTheme="minorHAnsi" w:hAnsiTheme="minorHAnsi" w:cstheme="minorHAnsi"/>
        </w:rPr>
      </w:pPr>
      <w:r w:rsidRPr="00650299">
        <w:rPr>
          <w:rFonts w:asciiTheme="minorHAnsi" w:hAnsiTheme="minorHAnsi" w:cstheme="minorHAnsi"/>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w:t>
      </w:r>
      <w:r w:rsidR="009E1A98">
        <w:rPr>
          <w:rFonts w:asciiTheme="minorHAnsi" w:hAnsiTheme="minorHAnsi" w:cstheme="minorHAnsi"/>
        </w:rPr>
        <w:t> </w:t>
      </w:r>
      <w:r w:rsidRPr="00650299">
        <w:rPr>
          <w:rFonts w:asciiTheme="minorHAnsi" w:hAnsiTheme="minorHAnsi" w:cstheme="minorHAnsi"/>
        </w:rPr>
        <w:t>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3E6EC96" w14:textId="77777777" w:rsidTr="007A24FF">
        <w:tc>
          <w:tcPr>
            <w:tcW w:w="9627" w:type="dxa"/>
            <w:shd w:val="clear" w:color="auto" w:fill="D9D9D9" w:themeFill="background1" w:themeFillShade="D9"/>
          </w:tcPr>
          <w:p w14:paraId="527C416E" w14:textId="0392A2FF"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79" w:name="_Toc99525955"/>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79"/>
          </w:p>
        </w:tc>
      </w:tr>
    </w:tbl>
    <w:p w14:paraId="02B08D9F" w14:textId="5B95C59E" w:rsidR="007A24FF" w:rsidRPr="00650299" w:rsidRDefault="007A24FF" w:rsidP="00650299">
      <w:pPr>
        <w:pStyle w:val="Akapitzlist"/>
        <w:numPr>
          <w:ilvl w:val="0"/>
          <w:numId w:val="116"/>
        </w:numPr>
        <w:spacing w:before="120" w:after="120"/>
        <w:jc w:val="both"/>
        <w:rPr>
          <w:rFonts w:asciiTheme="minorHAnsi" w:hAnsiTheme="minorHAnsi" w:cstheme="minorHAnsi"/>
          <w:b/>
        </w:rPr>
      </w:pPr>
      <w:r w:rsidRPr="00650299">
        <w:rPr>
          <w:rFonts w:asciiTheme="minorHAnsi" w:hAnsiTheme="minorHAnsi" w:cstheme="minorHAnsi"/>
          <w:b/>
        </w:rPr>
        <w:t>Zamawiający w celu wyboru najkorzystniejszej Oferty</w:t>
      </w:r>
      <w:r w:rsidR="00246527" w:rsidRPr="00650299">
        <w:rPr>
          <w:rFonts w:asciiTheme="minorHAnsi" w:hAnsiTheme="minorHAnsi" w:cstheme="minorHAnsi"/>
          <w:b/>
        </w:rPr>
        <w:t xml:space="preserve"> </w:t>
      </w:r>
      <w:r w:rsidRPr="00650299">
        <w:rPr>
          <w:rFonts w:asciiTheme="minorHAnsi" w:hAnsiTheme="minorHAnsi" w:cstheme="minorHAnsi"/>
          <w:b/>
        </w:rPr>
        <w:t>przewiduje przeprowadzenie aukcji elektronicznej.</w:t>
      </w:r>
    </w:p>
    <w:p w14:paraId="4A35B9A5" w14:textId="2798CB82"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Aukcja elektroniczna zostanie przeprowadzona na Platformie zakupowej </w:t>
      </w:r>
      <w:r w:rsidRPr="00650299">
        <w:rPr>
          <w:rStyle w:val="FontStyle19"/>
          <w:rFonts w:asciiTheme="minorHAnsi" w:hAnsiTheme="minorHAnsi" w:cstheme="minorHAnsi"/>
          <w:sz w:val="22"/>
          <w:szCs w:val="22"/>
        </w:rPr>
        <w:t xml:space="preserve">Market Planet </w:t>
      </w:r>
      <w:hyperlink r:id="rId15" w:history="1">
        <w:r w:rsidRPr="00650299">
          <w:rPr>
            <w:rFonts w:asciiTheme="minorHAnsi" w:hAnsiTheme="minorHAnsi" w:cstheme="minorHAnsi"/>
          </w:rPr>
          <w:t xml:space="preserve"> </w:t>
        </w:r>
        <w:r w:rsidRPr="00650299">
          <w:rPr>
            <w:rFonts w:asciiTheme="minorHAnsi" w:hAnsiTheme="minorHAnsi" w:cstheme="minorHAnsi"/>
            <w:u w:val="single"/>
          </w:rPr>
          <w:t>enea.ezamawiajacy.pl</w:t>
        </w:r>
      </w:hyperlink>
      <w:r w:rsidRPr="00650299">
        <w:rPr>
          <w:rFonts w:asciiTheme="minorHAnsi" w:hAnsiTheme="minorHAnsi" w:cstheme="minorHAnsi"/>
          <w:b/>
        </w:rPr>
        <w:t>.</w:t>
      </w:r>
    </w:p>
    <w:p w14:paraId="0A1FC138" w14:textId="2BC3F785"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F443664" w14:textId="17FB7320"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Kryteriami oceny ofert jest Cena ofertowa </w:t>
      </w:r>
      <w:r w:rsidRPr="00650299">
        <w:rPr>
          <w:rFonts w:asciiTheme="minorHAnsi" w:hAnsiTheme="minorHAnsi" w:cstheme="minorHAnsi"/>
          <w:b/>
          <w:u w:val="single"/>
        </w:rPr>
        <w:t>netto</w:t>
      </w:r>
      <w:r w:rsidRPr="00650299">
        <w:rPr>
          <w:rFonts w:asciiTheme="minorHAnsi" w:hAnsiTheme="minorHAnsi" w:cstheme="minorHAnsi"/>
        </w:rPr>
        <w:t>.</w:t>
      </w:r>
    </w:p>
    <w:p w14:paraId="76E78B3E" w14:textId="247C42E1"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650299">
        <w:rPr>
          <w:rFonts w:asciiTheme="minorHAnsi" w:hAnsiTheme="minorHAnsi" w:cstheme="minorHAnsi"/>
          <w:i/>
          <w:u w:val="single"/>
        </w:rPr>
        <w:t>5 minut liczoną od chwili</w:t>
      </w:r>
      <w:r w:rsidRPr="00650299">
        <w:rPr>
          <w:rFonts w:asciiTheme="minorHAnsi" w:hAnsiTheme="minorHAnsi" w:cstheme="minorHAnsi"/>
        </w:rPr>
        <w:t xml:space="preserve"> </w:t>
      </w:r>
      <w:r w:rsidRPr="00650299">
        <w:rPr>
          <w:rFonts w:asciiTheme="minorHAnsi" w:hAnsiTheme="minorHAnsi" w:cstheme="minorHAnsi"/>
          <w:i/>
          <w:u w:val="single"/>
        </w:rPr>
        <w:t xml:space="preserve">ostatniego postąpienia, </w:t>
      </w:r>
      <w:r w:rsidRPr="00650299">
        <w:rPr>
          <w:rFonts w:asciiTheme="minorHAnsi" w:hAnsiTheme="minorHAnsi"/>
          <w:i/>
        </w:rPr>
        <w:t>dogrywki się sumują – czasy pozostałe z poprzedniej dogrywki są dodawane do następnej</w:t>
      </w:r>
      <w:r w:rsidRPr="00650299">
        <w:rPr>
          <w:rFonts w:asciiTheme="minorHAnsi" w:hAnsiTheme="minorHAnsi" w:cstheme="minorHAnsi"/>
        </w:rPr>
        <w:t xml:space="preserve">). W dogrywce będą mogli wziąć udział wszyscy Wykonawcy </w:t>
      </w:r>
      <w:r w:rsidRPr="00650299">
        <w:rPr>
          <w:rFonts w:asciiTheme="minorHAnsi" w:hAnsiTheme="minorHAnsi" w:cstheme="minorHAnsi"/>
          <w:b/>
          <w:bCs/>
        </w:rPr>
        <w:t xml:space="preserve">zaproszeni do aukcji elektronicznej, w tym Wykonawcy, którzy nie złożyli </w:t>
      </w:r>
      <w:r w:rsidRPr="00650299">
        <w:rPr>
          <w:rFonts w:asciiTheme="minorHAnsi" w:hAnsiTheme="minorHAnsi" w:cstheme="minorHAnsi"/>
        </w:rPr>
        <w:t>postąpienia w trakcie Podstawowego Czasu Trwania Aukcji Elektronicznej. Aukcja zostanie zamknięta 5 minut od chwili złożenia ostatniego postąpienia, jednak nie wcześniej niż 30 min od rozpoczęcia aukcji.</w:t>
      </w:r>
    </w:p>
    <w:p w14:paraId="2BD5BF89" w14:textId="04BAFFFE"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4221C7E8" w14:textId="14FB7164"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Oferty składne przez Wykonawców podlegają automatycznej klasyfikacji na podstawie kryteriów oceny ofert. Wykonawca nie będzie miał możliwości podwyższenia uprzednio zaproponowanej przez siebie ceny ofertowej.</w:t>
      </w:r>
    </w:p>
    <w:p w14:paraId="24FEE0A8" w14:textId="0D39D310"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0FD4A8C" w14:textId="7E62B618"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Za najkorzystniejszą Zamawiający uzna ofertę z najwyższą punktacją ustaloną zgodnie z warunkami Zamówienia.</w:t>
      </w:r>
    </w:p>
    <w:p w14:paraId="7021BB91" w14:textId="4D21E7FF" w:rsidR="007A24FF" w:rsidRPr="00650299" w:rsidRDefault="007A24FF" w:rsidP="00650299">
      <w:pPr>
        <w:pStyle w:val="Akapitzlist"/>
        <w:numPr>
          <w:ilvl w:val="0"/>
          <w:numId w:val="115"/>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 Planet termin usunięcia awarii </w:t>
      </w:r>
      <w:r w:rsidR="009327EE">
        <w:rPr>
          <w:rFonts w:asciiTheme="minorHAnsi" w:hAnsiTheme="minorHAnsi" w:cstheme="minorHAnsi"/>
        </w:rPr>
        <w:br/>
      </w:r>
      <w:r w:rsidRPr="00650299">
        <w:rPr>
          <w:rFonts w:asciiTheme="minorHAnsi" w:hAnsiTheme="minorHAnsi" w:cstheme="minorHAnsi"/>
        </w:rPr>
        <w:t xml:space="preserve">i powiadomi o tym drogą elektroniczną osoby odpowiedzialne ze strony Wykonawcy za kontakty </w:t>
      </w:r>
      <w:r w:rsidR="009327EE">
        <w:rPr>
          <w:rFonts w:asciiTheme="minorHAnsi" w:hAnsiTheme="minorHAnsi" w:cstheme="minorHAnsi"/>
        </w:rPr>
        <w:br/>
      </w:r>
      <w:r w:rsidRPr="00650299">
        <w:rPr>
          <w:rFonts w:asciiTheme="minorHAnsi" w:hAnsiTheme="minorHAnsi" w:cstheme="minorHAnsi"/>
        </w:rPr>
        <w:lastRenderedPageBreak/>
        <w:t>z Zamawiającym we wszelkich kwestiach związanych z niniejszym postępowaniem, oraz osoby uprawnione do składania i</w:t>
      </w:r>
      <w:r w:rsidR="009E1A98">
        <w:rPr>
          <w:rFonts w:asciiTheme="minorHAnsi" w:hAnsiTheme="minorHAnsi" w:cstheme="minorHAnsi"/>
        </w:rPr>
        <w:t> </w:t>
      </w:r>
      <w:r w:rsidRPr="00650299">
        <w:rPr>
          <w:rFonts w:asciiTheme="minorHAnsi" w:hAnsiTheme="minorHAnsi" w:cstheme="minorHAnsi"/>
        </w:rPr>
        <w:t xml:space="preserve">podpisywania w toku aukcji elektronicznej postąpień w imieniu Wykonawcy, wskazane w ofercie Wykonawcy, złożonej na formularzu stanowiącym Załącznik nr 1 do Części I OGŁOSZENIA. Po usunięciu awarii Zamawiający wyznacza termin kontynuowania aukcji elektronicznej </w:t>
      </w:r>
      <w:r w:rsidR="009327EE">
        <w:rPr>
          <w:rFonts w:asciiTheme="minorHAnsi" w:hAnsiTheme="minorHAnsi" w:cstheme="minorHAnsi"/>
        </w:rPr>
        <w:br/>
      </w:r>
      <w:r w:rsidRPr="00650299">
        <w:rPr>
          <w:rFonts w:asciiTheme="minorHAnsi" w:hAnsiTheme="minorHAnsi" w:cstheme="minorHAnsi"/>
        </w:rPr>
        <w:t xml:space="preserve">i powiadamia o tym drogą elektroniczną osoby odpowiedzialne ze strony Wykonawcy za kontakty </w:t>
      </w:r>
      <w:r w:rsidR="009327EE">
        <w:rPr>
          <w:rFonts w:asciiTheme="minorHAnsi" w:hAnsiTheme="minorHAnsi" w:cstheme="minorHAnsi"/>
        </w:rPr>
        <w:br/>
      </w:r>
      <w:r w:rsidRPr="00650299">
        <w:rPr>
          <w:rFonts w:asciiTheme="minorHAnsi" w:hAnsiTheme="minorHAnsi" w:cstheme="minorHAnsi"/>
        </w:rPr>
        <w:t>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59259A4B" w14:textId="28CDF136" w:rsidR="007A24FF" w:rsidRPr="00650299" w:rsidRDefault="007A24FF" w:rsidP="00650299">
      <w:pPr>
        <w:pStyle w:val="Akapitzlist"/>
        <w:numPr>
          <w:ilvl w:val="0"/>
          <w:numId w:val="116"/>
        </w:numPr>
        <w:spacing w:before="120" w:after="120"/>
        <w:jc w:val="both"/>
        <w:rPr>
          <w:rFonts w:asciiTheme="minorHAnsi" w:hAnsiTheme="minorHAnsi" w:cstheme="minorHAnsi"/>
          <w:b/>
        </w:rPr>
      </w:pPr>
      <w:r w:rsidRPr="00650299">
        <w:rPr>
          <w:rFonts w:asciiTheme="minorHAnsi" w:hAnsiTheme="minorHAnsi" w:cstheme="minorHAnsi"/>
          <w:b/>
        </w:rPr>
        <w:t xml:space="preserve">Wymagania dotyczące rejestracji i identyfikacji Wykonawców. </w:t>
      </w:r>
    </w:p>
    <w:p w14:paraId="129D0963" w14:textId="7FAB7AB5"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Wykonawcy, których oferty nie podlegają odrzuceniu zostaną dopuszczeni do aukcji.</w:t>
      </w:r>
    </w:p>
    <w:p w14:paraId="2D7DE226" w14:textId="708F66A4"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Wykonawcy chcący wziąć udział w aukcji elektronicznej (którym Zamawiający przekazał zaproszenie do udziału w aukcji elektronicznej) muszą się zalogować na Platformie aukcyjnej </w:t>
      </w:r>
      <w:r w:rsidRPr="00650299">
        <w:rPr>
          <w:rFonts w:asciiTheme="minorHAnsi" w:hAnsiTheme="minorHAnsi" w:cstheme="minorHAnsi"/>
          <w:u w:val="single"/>
        </w:rPr>
        <w:t>https://oneplace.marketplanet.pl/poczatek</w:t>
      </w:r>
      <w:r w:rsidRPr="00650299">
        <w:rPr>
          <w:rFonts w:asciiTheme="minorHAnsi" w:hAnsiTheme="minorHAnsi" w:cstheme="minorHAnsi"/>
        </w:rPr>
        <w:t>. Wykonawca zobowiązany jest do zapoznania się z instrukcją aukcji elektronicznej znajdującą się na Platformie Market Planet w sekcji „Regulacje i procedury procesu zakupowego”.</w:t>
      </w:r>
    </w:p>
    <w:p w14:paraId="515994B6" w14:textId="48618934"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Przed przystąpieniem do aukcji Wykonawcy przeprowadzają proces rejestracji.</w:t>
      </w:r>
    </w:p>
    <w:p w14:paraId="74AAD9D7" w14:textId="10F06EA4"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Dokonanie procesu rejestracji jest warunkiem koniecznym udziału w aukcji.</w:t>
      </w:r>
    </w:p>
    <w:p w14:paraId="5973F122" w14:textId="72D14BE3"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Fakt otrzymania drogą elektroniczną zaproszeń Wykonawcy potwierdzają Zamawiającemu niezwłocznie niezależnie od zamiaru udziału w aukcji.</w:t>
      </w:r>
    </w:p>
    <w:p w14:paraId="4FF69212" w14:textId="1418B938"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14EABE2" w14:textId="13866506"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Zaproszenia do udziału w aukcji elektronicznej, zostaną przekazane Wykonawcom przez Zamawiającego drogą elektroniczną, na adres e-mail Wykonawcy, wskazany w ofercie (w formularzu „Oferta”). </w:t>
      </w:r>
    </w:p>
    <w:p w14:paraId="0224D3CC" w14:textId="25DE5C31" w:rsidR="007A24FF" w:rsidRPr="00650299" w:rsidRDefault="007A24FF" w:rsidP="00650299">
      <w:pPr>
        <w:pStyle w:val="Akapitzlist"/>
        <w:numPr>
          <w:ilvl w:val="0"/>
          <w:numId w:val="117"/>
        </w:numPr>
        <w:spacing w:before="120" w:after="120"/>
        <w:contextualSpacing w:val="0"/>
        <w:jc w:val="both"/>
        <w:rPr>
          <w:rFonts w:asciiTheme="minorHAnsi" w:hAnsiTheme="minorHAnsi" w:cstheme="minorHAnsi"/>
        </w:rPr>
      </w:pPr>
      <w:r w:rsidRPr="00650299">
        <w:rPr>
          <w:rFonts w:asciiTheme="minorHAnsi" w:hAnsiTheme="minorHAnsi" w:cstheme="minorHAnsi"/>
        </w:rPr>
        <w:t xml:space="preserve">Fakt otrzymania drogą elektroniczną zaproszeń Wykonawcy potwierdzają Zamawiającemu niezwłocznie na adres e-mail: </w:t>
      </w:r>
      <w:hyperlink r:id="rId16" w:history="1">
        <w:r w:rsidR="003F401C" w:rsidRPr="00650299">
          <w:rPr>
            <w:rStyle w:val="Hipercze"/>
            <w:rFonts w:asciiTheme="minorHAnsi" w:hAnsiTheme="minorHAnsi" w:cstheme="minorHAnsi"/>
          </w:rPr>
          <w:t>agnieszka.sabat@enea.pl.</w:t>
        </w:r>
      </w:hyperlink>
      <w:r w:rsidRPr="00650299">
        <w:rPr>
          <w:rFonts w:asciiTheme="minorHAnsi" w:hAnsiTheme="minorHAnsi" w:cstheme="minorHAnsi"/>
        </w:rPr>
        <w:t xml:space="preserve"> , niezależnie od ich zamiaru wzięcia udziału w aukcji. </w:t>
      </w:r>
    </w:p>
    <w:p w14:paraId="59DDF2A7" w14:textId="5E838270" w:rsidR="007A24FF" w:rsidRPr="00650299" w:rsidRDefault="007A24FF" w:rsidP="00650299">
      <w:pPr>
        <w:pStyle w:val="Akapitzlist"/>
        <w:numPr>
          <w:ilvl w:val="0"/>
          <w:numId w:val="116"/>
        </w:numPr>
        <w:spacing w:before="120" w:after="120"/>
        <w:jc w:val="both"/>
        <w:rPr>
          <w:rFonts w:asciiTheme="minorHAnsi" w:hAnsiTheme="minorHAnsi" w:cstheme="minorHAnsi"/>
          <w:b/>
        </w:rPr>
      </w:pPr>
      <w:r w:rsidRPr="00650299">
        <w:rPr>
          <w:rFonts w:asciiTheme="minorHAnsi" w:hAnsiTheme="minorHAnsi" w:cstheme="minorHAnsi"/>
          <w:b/>
        </w:rPr>
        <w:t xml:space="preserve">Wymagania techniczne urządzeń informatycznych użytych do udziału do korzystania z Platformy oraz udziału w aukcji elektronicznej, zapewniające stabilne współdziałanie. </w:t>
      </w:r>
    </w:p>
    <w:p w14:paraId="32B2DDB1" w14:textId="2F67F859" w:rsidR="007A24FF" w:rsidRDefault="007A24FF" w:rsidP="00650299">
      <w:pPr>
        <w:pStyle w:val="Akapitzlist"/>
        <w:numPr>
          <w:ilvl w:val="0"/>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Zamawiający określa niezbędne wymagania sprzętowo- aplikacyjne umożliwiające pracę na Platformie Zakupowej tj.:</w:t>
      </w:r>
    </w:p>
    <w:p w14:paraId="12EFA4CC"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Stały dostęp do sieci Internet o gwarantowanej przepustowości nie mniejszej niż 512 kb/s,</w:t>
      </w:r>
    </w:p>
    <w:p w14:paraId="0E91E341"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komputer PC/MAC z aktualnym systemem operacyjnym wspieranym przez producenta,</w:t>
      </w:r>
    </w:p>
    <w:p w14:paraId="0DC7F07C"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Wybrana przeglądarka wspierana przez producenta: MS Internet Explorer, Firefox, Google Chrome lub MS Edge,</w:t>
      </w:r>
    </w:p>
    <w:p w14:paraId="4A617D8B"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lastRenderedPageBreak/>
        <w:t>Zainstalowaną bezpłatną wersję oprogramowania Oracle JAVA w wersji co najmniej 1.8.0_202 lub użycie JAVA w wersji OpenJDK wydawanej na licencji GPL. Rekomendowaną wersją jest AdoptOpenJDK, dostępną na stronie https://adoptopenjdk.net,</w:t>
      </w:r>
    </w:p>
    <w:p w14:paraId="191A15B0"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Podłączenie do Internetu: min. 512 Kb/s na komputer (zalecane szerokopasmowe łącze internetowe),</w:t>
      </w:r>
    </w:p>
    <w:p w14:paraId="18BED2C3"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Zamawiający określa niezbędne wymagania sprzętowo-aplikacyjne umożliwiające prawidłowe złożenie kwalifikowanego podpisu elektronicznego:</w:t>
      </w:r>
    </w:p>
    <w:p w14:paraId="6BA843CD"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rekomendowaną przeglądarką do złożenia oferty jest MS Internet Explorer lub Firefox w wersji wspieranej przez producenta,</w:t>
      </w:r>
    </w:p>
    <w:p w14:paraId="313DFBD2" w14:textId="77777777" w:rsidR="007A24FF"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informacje dotyczące odpowiedniego przygotowania stanowiska znajdują się na stronie:</w:t>
      </w:r>
    </w:p>
    <w:p w14:paraId="3F8A5821" w14:textId="0FB9BDBC" w:rsidR="00A82D2E" w:rsidRPr="00650299" w:rsidRDefault="007A24FF" w:rsidP="00650299">
      <w:pPr>
        <w:pStyle w:val="Akapitzlist"/>
        <w:numPr>
          <w:ilvl w:val="1"/>
          <w:numId w:val="118"/>
        </w:numPr>
        <w:spacing w:before="120" w:after="120"/>
        <w:contextualSpacing w:val="0"/>
        <w:jc w:val="both"/>
        <w:rPr>
          <w:rFonts w:asciiTheme="minorHAnsi" w:hAnsiTheme="minorHAnsi" w:cstheme="minorHAnsi"/>
        </w:rPr>
      </w:pPr>
      <w:r w:rsidRPr="00650299">
        <w:rPr>
          <w:rFonts w:asciiTheme="minorHAnsi" w:hAnsiTheme="minorHAnsi" w:cstheme="minorHAnsi"/>
        </w:rPr>
        <w:t>https://oneplace.marketplanet.pl/przygotuj-stanowisko-pc-wykonujac-ponizsze-kroki.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822307" w14:textId="77777777" w:rsidTr="005A6C4E">
        <w:tc>
          <w:tcPr>
            <w:tcW w:w="9771" w:type="dxa"/>
            <w:shd w:val="clear" w:color="auto" w:fill="D9D9D9" w:themeFill="background1" w:themeFillShade="D9"/>
          </w:tcPr>
          <w:p w14:paraId="3963B777" w14:textId="4F42427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0" w:name="_Toc995259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80"/>
          </w:p>
        </w:tc>
      </w:tr>
    </w:tbl>
    <w:p w14:paraId="3886925E"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1DA9FD4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D66AAE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06B6D0B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2E718E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5573357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3FD7B01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508C08B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27387AC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3CCAF3A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wniósł wadium w wymaganym terminie.</w:t>
      </w:r>
    </w:p>
    <w:p w14:paraId="50F1C221"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5B146E0"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CF8E5E0"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D199B93" w14:textId="77777777" w:rsidTr="00982875">
        <w:tc>
          <w:tcPr>
            <w:tcW w:w="10054" w:type="dxa"/>
            <w:shd w:val="clear" w:color="auto" w:fill="D9D9D9" w:themeFill="background1" w:themeFillShade="D9"/>
          </w:tcPr>
          <w:p w14:paraId="5397AECC" w14:textId="0321A83C"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1" w:name="_Toc995259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81"/>
          </w:p>
        </w:tc>
      </w:tr>
    </w:tbl>
    <w:p w14:paraId="5A7263F1"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7170F308"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15287BF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D29329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0877020"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6E5533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6B64BC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5A86199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59078D7"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7278B8C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1C55A0FB"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1C0D8C3C"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28DDFE55" w14:textId="77777777" w:rsidTr="005A6C4E">
        <w:trPr>
          <w:trHeight w:val="203"/>
        </w:trPr>
        <w:tc>
          <w:tcPr>
            <w:tcW w:w="9771" w:type="dxa"/>
            <w:shd w:val="clear" w:color="auto" w:fill="D9D9D9" w:themeFill="background1" w:themeFillShade="D9"/>
          </w:tcPr>
          <w:p w14:paraId="4EC9A579" w14:textId="156E8896"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2" w:name="_Toc995259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82"/>
          </w:p>
        </w:tc>
      </w:tr>
    </w:tbl>
    <w:p w14:paraId="6772C1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3876DF7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3678B08"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64D9196"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18D725F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10D88C50"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E8B9E25"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2D3EDD6A"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97E69F3" w14:textId="77777777" w:rsidTr="001409A9">
        <w:trPr>
          <w:trHeight w:val="203"/>
        </w:trPr>
        <w:tc>
          <w:tcPr>
            <w:tcW w:w="10054" w:type="dxa"/>
            <w:shd w:val="clear" w:color="auto" w:fill="D9D9D9" w:themeFill="background1" w:themeFillShade="D9"/>
          </w:tcPr>
          <w:p w14:paraId="5FC0FB88" w14:textId="3D3D8272"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83" w:name="_Toc995259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83"/>
          </w:p>
        </w:tc>
      </w:tr>
    </w:tbl>
    <w:p w14:paraId="51B34513"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6DD3C6"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41624605" w14:textId="01FD4ABB"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w:t>
      </w:r>
      <w:r w:rsidR="009E1A98">
        <w:rPr>
          <w:rFonts w:asciiTheme="minorHAnsi" w:eastAsiaTheme="minorHAnsi" w:hAnsiTheme="minorHAnsi" w:cstheme="minorHAnsi"/>
        </w:rPr>
        <w:t> </w:t>
      </w:r>
      <w:r w:rsidR="00512AB1" w:rsidRPr="00942809">
        <w:rPr>
          <w:rFonts w:asciiTheme="minorHAnsi" w:eastAsiaTheme="minorHAnsi" w:hAnsiTheme="minorHAnsi" w:cstheme="minorHAnsi"/>
        </w:rPr>
        <w:t>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722507A7"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11A389B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9E697E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2E5F61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1C30FAA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E0C0BF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F32F6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71232BF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D5BD56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77162B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2894924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66BCC96B"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5AD112" w14:textId="77777777" w:rsidTr="005A6C4E">
        <w:trPr>
          <w:trHeight w:val="203"/>
        </w:trPr>
        <w:tc>
          <w:tcPr>
            <w:tcW w:w="9771" w:type="dxa"/>
            <w:shd w:val="clear" w:color="auto" w:fill="D9D9D9" w:themeFill="background1" w:themeFillShade="D9"/>
          </w:tcPr>
          <w:p w14:paraId="7387F1F9" w14:textId="00A15F81"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84" w:name="_Toc995259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84"/>
          </w:p>
        </w:tc>
      </w:tr>
    </w:tbl>
    <w:p w14:paraId="541383D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B6BDC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7C9C5FB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6113EE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EA6358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396126B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F16C85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0810A29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13A9E2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Pr="00942809">
        <w:rPr>
          <w:rFonts w:asciiTheme="minorHAnsi" w:hAnsiTheme="minorHAnsi" w:cstheme="minorHAnsi"/>
        </w:rPr>
        <w:lastRenderedPageBreak/>
        <w:t>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D83D37C" w14:textId="77777777" w:rsidTr="003A27A8">
        <w:trPr>
          <w:trHeight w:val="249"/>
        </w:trPr>
        <w:tc>
          <w:tcPr>
            <w:tcW w:w="10110" w:type="dxa"/>
            <w:shd w:val="clear" w:color="auto" w:fill="D9D9D9" w:themeFill="background1" w:themeFillShade="D9"/>
          </w:tcPr>
          <w:p w14:paraId="40D10399" w14:textId="37E5B3F6"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85" w:name="_Toc995259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85"/>
            <w:r w:rsidR="0066687E" w:rsidRPr="00942809">
              <w:rPr>
                <w:rFonts w:asciiTheme="minorHAnsi" w:hAnsiTheme="minorHAnsi" w:cstheme="minorHAnsi"/>
                <w:sz w:val="22"/>
                <w:szCs w:val="22"/>
              </w:rPr>
              <w:t xml:space="preserve"> </w:t>
            </w:r>
          </w:p>
        </w:tc>
      </w:tr>
    </w:tbl>
    <w:p w14:paraId="35550541"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9B753DA"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29187F61" w14:textId="77777777" w:rsidR="00166C61" w:rsidRPr="00942809" w:rsidRDefault="00C410CE" w:rsidP="00093223">
      <w:pPr>
        <w:pStyle w:val="Akapitzlist"/>
        <w:spacing w:after="0"/>
        <w:ind w:left="360"/>
        <w:jc w:val="both"/>
        <w:rPr>
          <w:rFonts w:asciiTheme="minorHAnsi" w:hAnsiTheme="minorHAnsi" w:cstheme="minorHAnsi"/>
          <w:lang w:eastAsia="ja-JP"/>
        </w:rPr>
      </w:pPr>
      <w:hyperlink r:id="rId19"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2BDB7405"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1CFEBE1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3CFE6ED"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09DAF921"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094112D"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B63A8F0"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954E4DD"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5C5B7918" w14:textId="77777777" w:rsidTr="00BC3E09">
        <w:trPr>
          <w:trHeight w:val="249"/>
        </w:trPr>
        <w:tc>
          <w:tcPr>
            <w:tcW w:w="10110" w:type="dxa"/>
            <w:shd w:val="clear" w:color="auto" w:fill="D9D9D9" w:themeFill="background1" w:themeFillShade="D9"/>
          </w:tcPr>
          <w:p w14:paraId="48DCDEC8" w14:textId="5A1F7218"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86" w:name="_Toc995259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86"/>
          </w:p>
        </w:tc>
      </w:tr>
    </w:tbl>
    <w:p w14:paraId="35903AB7"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9294FB3"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730BDDE7"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04E41241" w14:textId="342F45F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w:t>
      </w:r>
      <w:r w:rsidR="00BE18AA">
        <w:rPr>
          <w:rFonts w:asciiTheme="minorHAnsi" w:hAnsiTheme="minorHAnsi" w:cstheme="minorHAnsi"/>
          <w:sz w:val="22"/>
          <w:szCs w:val="22"/>
        </w:rPr>
        <w:t> </w:t>
      </w:r>
      <w:r w:rsidRPr="00942809">
        <w:rPr>
          <w:rFonts w:asciiTheme="minorHAnsi" w:hAnsiTheme="minorHAnsi" w:cstheme="minorHAnsi"/>
          <w:sz w:val="22"/>
          <w:szCs w:val="22"/>
        </w:rPr>
        <w:t xml:space="preserve">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6C14A1A4"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E89EF49"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3CADB423"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0"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6EE47CDA" w14:textId="68372BA3" w:rsidR="00A84DEB" w:rsidRPr="00942809" w:rsidRDefault="00A84DEB" w:rsidP="002E41F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FA7ED9">
        <w:rPr>
          <w:rFonts w:asciiTheme="minorHAnsi" w:hAnsiTheme="minorHAnsi" w:cstheme="minorHAnsi"/>
          <w:b/>
          <w:sz w:val="22"/>
          <w:szCs w:val="22"/>
        </w:rPr>
        <w:t>Z</w:t>
      </w:r>
      <w:r w:rsidR="00CE4E14" w:rsidRPr="00CE4E14">
        <w:rPr>
          <w:rFonts w:asciiTheme="minorHAnsi" w:hAnsiTheme="minorHAnsi" w:cstheme="minorHAnsi"/>
          <w:b/>
          <w:sz w:val="22"/>
          <w:szCs w:val="22"/>
        </w:rPr>
        <w:t xml:space="preserve">Z/4100/ </w:t>
      </w:r>
      <w:r w:rsidR="006248B5">
        <w:rPr>
          <w:rFonts w:asciiTheme="minorHAnsi" w:hAnsiTheme="minorHAnsi" w:cstheme="minorHAnsi"/>
          <w:b/>
          <w:sz w:val="22"/>
          <w:szCs w:val="22"/>
        </w:rPr>
        <w:t>13</w:t>
      </w:r>
      <w:r w:rsidR="00FA7ED9">
        <w:rPr>
          <w:rFonts w:asciiTheme="minorHAnsi" w:hAnsiTheme="minorHAnsi" w:cstheme="minorHAnsi"/>
          <w:b/>
          <w:sz w:val="22"/>
          <w:szCs w:val="22"/>
        </w:rPr>
        <w:t>000</w:t>
      </w:r>
      <w:r w:rsidR="003F401C">
        <w:rPr>
          <w:rFonts w:asciiTheme="minorHAnsi" w:hAnsiTheme="minorHAnsi" w:cstheme="minorHAnsi"/>
          <w:b/>
          <w:sz w:val="22"/>
          <w:szCs w:val="22"/>
        </w:rPr>
        <w:t>12572</w:t>
      </w:r>
      <w:r w:rsidR="00AA345A">
        <w:rPr>
          <w:rFonts w:asciiTheme="minorHAnsi" w:hAnsiTheme="minorHAnsi" w:cstheme="minorHAnsi"/>
          <w:b/>
          <w:sz w:val="22"/>
          <w:szCs w:val="22"/>
        </w:rPr>
        <w:t>/</w:t>
      </w:r>
      <w:r w:rsidR="001B2D70">
        <w:rPr>
          <w:rFonts w:asciiTheme="minorHAnsi" w:hAnsiTheme="minorHAnsi" w:cstheme="minorHAnsi"/>
          <w:b/>
          <w:sz w:val="22"/>
          <w:szCs w:val="22"/>
        </w:rPr>
        <w:t>2</w:t>
      </w:r>
      <w:r w:rsidR="006248B5">
        <w:rPr>
          <w:rFonts w:asciiTheme="minorHAnsi" w:hAnsiTheme="minorHAnsi" w:cstheme="minorHAnsi"/>
          <w:b/>
          <w:sz w:val="22"/>
          <w:szCs w:val="22"/>
        </w:rPr>
        <w:t>2</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 xml:space="preserve">umożliwienia administratorowi zawarcia i wykonania </w:t>
      </w:r>
      <w:r w:rsidRPr="00942809">
        <w:rPr>
          <w:rFonts w:asciiTheme="minorHAnsi" w:hAnsiTheme="minorHAnsi" w:cstheme="minorHAnsi"/>
          <w:sz w:val="22"/>
          <w:szCs w:val="22"/>
        </w:rPr>
        <w:lastRenderedPageBreak/>
        <w:t>Umowy, realizacji obowiązków podatkowych i rachunkowych oraz ustalenia, dochodzenia bądź obrony roszczeń.</w:t>
      </w:r>
    </w:p>
    <w:p w14:paraId="4E96A4B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43AD615" w14:textId="3DEDFF45"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Podanie przez Pana/Panią danych osobowych jest dobrowolne, ale niezbędne do udziału w</w:t>
      </w:r>
      <w:r w:rsidR="00BE18AA">
        <w:rPr>
          <w:rFonts w:asciiTheme="minorHAnsi" w:eastAsia="Calibri" w:hAnsiTheme="minorHAnsi" w:cstheme="minorHAnsi"/>
          <w:sz w:val="22"/>
          <w:szCs w:val="22"/>
          <w:lang w:eastAsia="en-US"/>
        </w:rPr>
        <w:t> </w:t>
      </w:r>
      <w:r w:rsidRPr="00942809">
        <w:rPr>
          <w:rFonts w:asciiTheme="minorHAnsi" w:eastAsia="Calibri" w:hAnsiTheme="minorHAnsi" w:cstheme="minorHAnsi"/>
          <w:sz w:val="22"/>
          <w:szCs w:val="22"/>
          <w:lang w:eastAsia="en-US"/>
        </w:rPr>
        <w:t>postępowaniu i późniejszej ewentualnej realizacji usługi bądź umowy.</w:t>
      </w:r>
    </w:p>
    <w:p w14:paraId="60339AE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36CB51E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3111388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CB14177"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3729708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4BD00161"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5D1C18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AF92E7B"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2478FC80"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07B8FD8"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F4A270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AC86EB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064D4D2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E94F095" w14:textId="6E66D986"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w:t>
      </w:r>
      <w:r w:rsidR="00BE18AA">
        <w:rPr>
          <w:rFonts w:asciiTheme="minorHAnsi" w:hAnsiTheme="minorHAnsi" w:cstheme="minorHAnsi"/>
          <w:i/>
        </w:rPr>
        <w:t> </w:t>
      </w:r>
      <w:r w:rsidRPr="00942809">
        <w:rPr>
          <w:rFonts w:asciiTheme="minorHAnsi" w:hAnsiTheme="minorHAnsi" w:cstheme="minorHAnsi"/>
          <w:i/>
        </w:rPr>
        <w:t>udzielenie zamówienia)</w:t>
      </w:r>
      <w:r w:rsidRPr="00942809">
        <w:rPr>
          <w:rFonts w:asciiTheme="minorHAnsi" w:hAnsiTheme="minorHAnsi" w:cstheme="minorHAnsi"/>
        </w:rPr>
        <w:t>,</w:t>
      </w:r>
    </w:p>
    <w:p w14:paraId="12DE7F2A"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CC12B7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9ADAA2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6659B4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3027EA1"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41C0DB2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1EA439F7"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56D2FB9" w14:textId="77777777" w:rsidTr="00BC3E09">
        <w:trPr>
          <w:trHeight w:val="249"/>
        </w:trPr>
        <w:tc>
          <w:tcPr>
            <w:tcW w:w="10110" w:type="dxa"/>
            <w:shd w:val="clear" w:color="auto" w:fill="D9D9D9" w:themeFill="background1" w:themeFillShade="D9"/>
          </w:tcPr>
          <w:p w14:paraId="1D50878F" w14:textId="5F40ACFB"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87" w:name="_Toc995259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87"/>
            <w:r w:rsidR="00732866" w:rsidRPr="00942809">
              <w:rPr>
                <w:rFonts w:asciiTheme="minorHAnsi" w:hAnsiTheme="minorHAnsi" w:cstheme="minorHAnsi"/>
                <w:sz w:val="22"/>
                <w:szCs w:val="22"/>
              </w:rPr>
              <w:t xml:space="preserve"> </w:t>
            </w:r>
          </w:p>
        </w:tc>
      </w:tr>
    </w:tbl>
    <w:p w14:paraId="38CC9D94"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CC61AA6"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76F90AA6" w14:textId="47D638EF"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F416F">
        <w:rPr>
          <w:rFonts w:asciiTheme="minorHAnsi" w:hAnsiTheme="minorHAnsi" w:cstheme="minorHAnsi"/>
          <w:sz w:val="22"/>
          <w:szCs w:val="22"/>
        </w:rPr>
        <w:t>OPZ</w:t>
      </w:r>
      <w:r w:rsidR="00E54ACB" w:rsidRPr="00942809">
        <w:rPr>
          <w:rFonts w:asciiTheme="minorHAnsi" w:hAnsiTheme="minorHAnsi" w:cstheme="minorHAnsi"/>
          <w:sz w:val="22"/>
          <w:szCs w:val="22"/>
        </w:rPr>
        <w:t>)</w:t>
      </w:r>
    </w:p>
    <w:p w14:paraId="4B1A72EC"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0B7A1DF" w14:textId="77777777" w:rsidR="00C27FD8" w:rsidRPr="00942809" w:rsidRDefault="00C27FD8" w:rsidP="00093223">
      <w:pPr>
        <w:spacing w:line="276" w:lineRule="auto"/>
        <w:rPr>
          <w:rFonts w:asciiTheme="minorHAnsi" w:hAnsiTheme="minorHAnsi" w:cstheme="minorHAnsi"/>
          <w:b/>
          <w:sz w:val="22"/>
          <w:szCs w:val="22"/>
        </w:rPr>
      </w:pPr>
    </w:p>
    <w:p w14:paraId="2FC9D58F" w14:textId="77777777" w:rsidR="00155127" w:rsidRPr="00942809" w:rsidRDefault="00155127" w:rsidP="00093223">
      <w:pPr>
        <w:spacing w:line="276" w:lineRule="auto"/>
        <w:rPr>
          <w:rFonts w:asciiTheme="minorHAnsi" w:hAnsiTheme="minorHAnsi" w:cstheme="minorHAnsi"/>
          <w:sz w:val="22"/>
          <w:szCs w:val="22"/>
        </w:rPr>
      </w:pPr>
    </w:p>
    <w:p w14:paraId="6D1297DA"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D587C47"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46A4BA2F"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88789CC" w14:textId="77777777" w:rsidR="00E54ACB" w:rsidRPr="00942809" w:rsidRDefault="00E54ACB" w:rsidP="00093223">
      <w:pPr>
        <w:spacing w:line="276" w:lineRule="auto"/>
        <w:jc w:val="right"/>
        <w:rPr>
          <w:rFonts w:asciiTheme="minorHAnsi" w:hAnsiTheme="minorHAnsi" w:cstheme="minorHAnsi"/>
          <w:b/>
          <w:sz w:val="22"/>
          <w:szCs w:val="22"/>
        </w:rPr>
      </w:pPr>
    </w:p>
    <w:p w14:paraId="42BE2017"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2E1E90D"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7FB65144"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10588AB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2FCEC023"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29ADCBE5"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0B73C71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73AA82D7"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F6A741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1F50F5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115A6D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551CFDC5" w14:textId="50816E61" w:rsidR="00373229" w:rsidRPr="0055223B" w:rsidRDefault="006908D5" w:rsidP="003F401C">
      <w:pPr>
        <w:spacing w:line="276" w:lineRule="auto"/>
        <w:ind w:left="851" w:hanging="426"/>
        <w:jc w:val="both"/>
        <w:rPr>
          <w:b/>
          <w:color w:val="000000"/>
        </w:rPr>
      </w:pPr>
      <w:r w:rsidRPr="006908D5">
        <w:rPr>
          <w:rFonts w:ascii="Calibri" w:hAnsi="Calibri"/>
          <w:b/>
          <w:color w:val="000000"/>
          <w:sz w:val="22"/>
          <w:szCs w:val="22"/>
        </w:rPr>
        <w:t xml:space="preserve"> </w:t>
      </w:r>
      <w:r w:rsidR="003F401C">
        <w:rPr>
          <w:rFonts w:ascii="Calibri" w:hAnsi="Calibri"/>
          <w:b/>
          <w:color w:val="000000"/>
          <w:sz w:val="22"/>
          <w:szCs w:val="22"/>
        </w:rPr>
        <w:t>Wykoszenie składowiska „Pióry” i rowu opaskowego elektrowni.</w:t>
      </w:r>
    </w:p>
    <w:p w14:paraId="54405524"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30F3978"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3A1C7FF2" w14:textId="77777777" w:rsidR="008D1AFF" w:rsidRPr="0055223B" w:rsidRDefault="008D1AFF" w:rsidP="00070318">
      <w:pPr>
        <w:pStyle w:val="Akapitzlist"/>
        <w:numPr>
          <w:ilvl w:val="1"/>
          <w:numId w:val="2"/>
        </w:numPr>
        <w:spacing w:after="0" w:line="360" w:lineRule="auto"/>
        <w:ind w:left="788" w:hanging="431"/>
        <w:rPr>
          <w:rFonts w:ascii="Verdana" w:hAnsi="Verdana" w:cs="Arial"/>
          <w:sz w:val="18"/>
          <w:szCs w:val="18"/>
        </w:rPr>
      </w:pPr>
      <w:r w:rsidRPr="0055223B">
        <w:rPr>
          <w:rFonts w:ascii="Verdana" w:hAnsi="Verdana" w:cs="Arial"/>
          <w:sz w:val="18"/>
          <w:szCs w:val="18"/>
        </w:rPr>
        <w:t>Wartość Polisy OC w PLN …………………………………</w:t>
      </w:r>
    </w:p>
    <w:p w14:paraId="72652819" w14:textId="77777777"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14:paraId="2DC04856" w14:textId="7AB3D340"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w:t>
      </w:r>
      <w:r w:rsidR="00BE18AA">
        <w:rPr>
          <w:rFonts w:cs="Calibri"/>
        </w:rPr>
        <w:t> </w:t>
      </w:r>
      <w:r w:rsidRPr="002E07CF">
        <w:rPr>
          <w:rFonts w:cs="Calibri"/>
        </w:rPr>
        <w:t>VAT - Kod PKWIU ………………………………</w:t>
      </w:r>
      <w:r>
        <w:rPr>
          <w:rFonts w:cs="Calibri"/>
        </w:rPr>
        <w:t>*</w:t>
      </w:r>
      <w:r w:rsidRPr="002E07CF">
        <w:rPr>
          <w:rFonts w:cs="Calibri"/>
        </w:rPr>
        <w:t xml:space="preserve"> </w:t>
      </w:r>
    </w:p>
    <w:p w14:paraId="44A3CB75" w14:textId="77777777"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5AC11487" w14:textId="77777777"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3C3D74C2"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1CB4F7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658E0F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5FB137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5C25C27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2FA26F6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05998FC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6F2D7D56"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F2E475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6D740BF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7FB7B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25C4E61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DBB70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ADC580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22AF83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58020E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7F7A309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0DA76E1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6B385D9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C6AA0B9" w14:textId="5C2D4B7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sidR="006A7EC9">
        <w:rPr>
          <w:rFonts w:asciiTheme="minorHAnsi" w:eastAsia="Tahoma,Bold" w:hAnsiTheme="minorHAnsi" w:cstheme="minorHAnsi"/>
          <w:b/>
          <w:bCs/>
          <w:sz w:val="22"/>
          <w:szCs w:val="22"/>
        </w:rPr>
        <w:t>Market Planet</w:t>
      </w:r>
      <w:r w:rsidR="006A7EC9" w:rsidRPr="00942809">
        <w:rPr>
          <w:rFonts w:asciiTheme="minorHAnsi" w:eastAsia="Tahoma,Bold" w:hAnsiTheme="minorHAnsi" w:cstheme="minorHAnsi"/>
          <w:b/>
          <w:bCs/>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14:paraId="51A4CE9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3A97758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F8414E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6923CF5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1DD637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E1B8C0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41D8C02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3350E53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4177817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20AFB64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0FF0DD7F"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266E15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848EEF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510437F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29E5094E" w14:textId="5FBC3BE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w:t>
      </w:r>
      <w:r w:rsidR="00BE18AA">
        <w:rPr>
          <w:rFonts w:asciiTheme="minorHAnsi" w:hAnsiTheme="minorHAnsi" w:cstheme="minorHAnsi"/>
          <w:bCs/>
          <w:sz w:val="22"/>
          <w:szCs w:val="22"/>
        </w:rPr>
        <w:t> </w:t>
      </w:r>
      <w:r w:rsidRPr="00942809">
        <w:rPr>
          <w:rFonts w:asciiTheme="minorHAnsi" w:hAnsiTheme="minorHAnsi" w:cstheme="minorHAnsi"/>
          <w:bCs/>
          <w:sz w:val="22"/>
          <w:szCs w:val="22"/>
        </w:rPr>
        <w:t>formie elektronicznej”).</w:t>
      </w:r>
    </w:p>
    <w:p w14:paraId="52A2BCB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82FA2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686AF1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7F85D9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6E2B98A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198C82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E7E2DA5"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09A9E40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559D3575"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18B8B3"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E7273C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7D0A7CF" w14:textId="3D13644C" w:rsidR="00E54ACB" w:rsidRPr="00A775B4"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A775B4">
        <w:rPr>
          <w:rFonts w:asciiTheme="minorHAnsi" w:hAnsiTheme="minorHAnsi" w:cstheme="minorHAnsi"/>
          <w:b/>
          <w:bCs/>
        </w:rPr>
        <w:t>Załącznik nr 6</w:t>
      </w:r>
      <w:r w:rsidR="00E54ACB" w:rsidRPr="00A775B4">
        <w:rPr>
          <w:rFonts w:asciiTheme="minorHAnsi" w:hAnsiTheme="minorHAnsi" w:cstheme="minorHAnsi"/>
          <w:b/>
          <w:bCs/>
        </w:rPr>
        <w:t xml:space="preserve"> </w:t>
      </w:r>
      <w:r w:rsidR="00E54ACB" w:rsidRPr="00A775B4">
        <w:rPr>
          <w:rFonts w:asciiTheme="minorHAnsi" w:hAnsiTheme="minorHAnsi" w:cstheme="minorHAnsi"/>
        </w:rPr>
        <w:t>-</w:t>
      </w:r>
      <w:r w:rsidR="00924BCA">
        <w:rPr>
          <w:rFonts w:asciiTheme="minorHAnsi" w:hAnsiTheme="minorHAnsi" w:cstheme="minorHAnsi"/>
        </w:rPr>
        <w:t xml:space="preserve"> </w:t>
      </w:r>
      <w:r w:rsidR="00E54ACB" w:rsidRPr="00A775B4">
        <w:rPr>
          <w:rFonts w:asciiTheme="minorHAnsi" w:hAnsiTheme="minorHAnsi" w:cstheme="minorHAnsi"/>
        </w:rPr>
        <w:t xml:space="preserve">oświadczenie Wykonawcy dotyczące posiadania ubezpieczenia OC </w:t>
      </w:r>
      <w:r w:rsidR="00E54ACB" w:rsidRPr="00A775B4">
        <w:rPr>
          <w:rFonts w:asciiTheme="minorHAnsi" w:hAnsiTheme="minorHAnsi" w:cstheme="minorHAnsi"/>
          <w:bCs/>
        </w:rPr>
        <w:t xml:space="preserve">– </w:t>
      </w:r>
      <w:r w:rsidR="00E54ACB" w:rsidRPr="00A775B4">
        <w:rPr>
          <w:rFonts w:asciiTheme="minorHAnsi" w:hAnsiTheme="minorHAnsi" w:cstheme="minorHAnsi"/>
          <w:bCs/>
          <w:u w:val="single"/>
        </w:rPr>
        <w:t>(wymagane)</w:t>
      </w:r>
      <w:r w:rsidR="00E54ACB" w:rsidRPr="00A775B4">
        <w:rPr>
          <w:rFonts w:asciiTheme="minorHAnsi" w:hAnsiTheme="minorHAnsi" w:cstheme="minorHAnsi"/>
        </w:rPr>
        <w:t xml:space="preserve">; </w:t>
      </w:r>
    </w:p>
    <w:p w14:paraId="3AC2761C" w14:textId="40CC4EE8" w:rsidR="00E54ACB" w:rsidRPr="00FA7ED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Załącznik nr 7</w:t>
      </w:r>
      <w:r w:rsidR="00E54ACB" w:rsidRPr="0055223B">
        <w:rPr>
          <w:rFonts w:asciiTheme="minorHAnsi" w:hAnsiTheme="minorHAnsi" w:cstheme="minorHAnsi"/>
          <w:b/>
          <w:bCs/>
        </w:rPr>
        <w:t xml:space="preserve"> </w:t>
      </w:r>
      <w:r w:rsidR="00E54ACB" w:rsidRPr="0055223B">
        <w:rPr>
          <w:rFonts w:asciiTheme="minorHAnsi" w:hAnsiTheme="minorHAnsi" w:cstheme="minorHAnsi"/>
        </w:rPr>
        <w:t>-</w:t>
      </w:r>
      <w:r w:rsidR="00924BCA">
        <w:rPr>
          <w:rFonts w:asciiTheme="minorHAnsi" w:hAnsiTheme="minorHAnsi" w:cstheme="minorHAnsi"/>
        </w:rPr>
        <w:t xml:space="preserve"> </w:t>
      </w:r>
      <w:r w:rsidR="00E54ACB" w:rsidRPr="0055223B">
        <w:rPr>
          <w:rFonts w:asciiTheme="minorHAnsi" w:hAnsiTheme="minorHAnsi" w:cstheme="minorHAnsi"/>
          <w:bCs/>
        </w:rPr>
        <w:t xml:space="preserve">dowód wniesienia wadium – </w:t>
      </w:r>
      <w:r w:rsidR="00E54ACB" w:rsidRPr="0055223B">
        <w:rPr>
          <w:rFonts w:asciiTheme="minorHAnsi" w:hAnsiTheme="minorHAnsi" w:cstheme="minorHAnsi"/>
          <w:bCs/>
          <w:u w:val="single"/>
        </w:rPr>
        <w:t>(jeżeli wadium jest wymagane w Rozdziale VII WZ)</w:t>
      </w:r>
      <w:r w:rsidR="00E54ACB" w:rsidRPr="00FA7ED9">
        <w:rPr>
          <w:rFonts w:asciiTheme="minorHAnsi" w:hAnsiTheme="minorHAnsi" w:cstheme="minorHAnsi"/>
          <w:bCs/>
        </w:rPr>
        <w:t>;</w:t>
      </w:r>
    </w:p>
    <w:p w14:paraId="5139D5B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32C849CF"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C467DC" w14:textId="4CD171DB"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F401C">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31D13EB6" w14:textId="77777777" w:rsidR="00E54ACB" w:rsidRPr="00CA439B"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CA439B">
        <w:rPr>
          <w:rFonts w:asciiTheme="minorHAnsi" w:hAnsiTheme="minorHAnsi" w:cstheme="minorHAnsi"/>
          <w:b/>
          <w:strike/>
        </w:rPr>
        <w:t>Załącznik nr 11</w:t>
      </w:r>
      <w:r w:rsidR="00E54ACB" w:rsidRPr="00CA439B">
        <w:rPr>
          <w:rFonts w:asciiTheme="minorHAnsi" w:hAnsiTheme="minorHAnsi" w:cstheme="minorHAnsi"/>
          <w:b/>
          <w:strike/>
        </w:rPr>
        <w:t xml:space="preserve"> </w:t>
      </w:r>
      <w:r w:rsidR="00E54ACB" w:rsidRPr="00CA439B">
        <w:rPr>
          <w:rFonts w:asciiTheme="minorHAnsi" w:hAnsiTheme="minorHAnsi" w:cstheme="minorHAnsi"/>
          <w:strike/>
        </w:rPr>
        <w:t xml:space="preserve">- </w:t>
      </w:r>
      <w:r w:rsidR="00E54ACB" w:rsidRPr="00CA439B">
        <w:rPr>
          <w:rFonts w:asciiTheme="minorHAnsi" w:eastAsiaTheme="minorHAnsi" w:hAnsiTheme="minorHAnsi" w:cstheme="minorHAnsi"/>
          <w:strike/>
        </w:rPr>
        <w:t xml:space="preserve">wykaz niezbędnych do zrealizowania zamówienia narzędzi, urządzeń, sprzętu, którymi dysponuje Wykonawca - </w:t>
      </w:r>
      <w:r w:rsidR="00E54ACB" w:rsidRPr="00CA439B">
        <w:rPr>
          <w:rFonts w:asciiTheme="minorHAnsi" w:hAnsiTheme="minorHAnsi" w:cstheme="minorHAnsi"/>
          <w:bCs/>
          <w:strike/>
          <w:u w:val="single"/>
        </w:rPr>
        <w:t>(jeżeli są wymagane w Rozdziale XV WZ)</w:t>
      </w:r>
      <w:r w:rsidR="00E54ACB" w:rsidRPr="00CA439B">
        <w:rPr>
          <w:rFonts w:asciiTheme="minorHAnsi" w:eastAsiaTheme="minorHAnsi" w:hAnsiTheme="minorHAnsi" w:cstheme="minorHAnsi"/>
          <w:strike/>
        </w:rPr>
        <w:t>;</w:t>
      </w:r>
    </w:p>
    <w:p w14:paraId="435F9326"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449CFA23" w14:textId="77777777" w:rsidR="00E54ACB" w:rsidRPr="00CA439B"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CA439B">
        <w:rPr>
          <w:rFonts w:asciiTheme="minorHAnsi" w:hAnsiTheme="minorHAnsi" w:cstheme="minorHAnsi"/>
          <w:b/>
          <w:bCs/>
          <w:strike/>
        </w:rPr>
        <w:t>Załącznik nr 13</w:t>
      </w:r>
      <w:r w:rsidR="00E54ACB" w:rsidRPr="00CA439B">
        <w:rPr>
          <w:rFonts w:asciiTheme="minorHAnsi" w:hAnsiTheme="minorHAnsi" w:cstheme="minorHAnsi"/>
          <w:b/>
          <w:bCs/>
          <w:strike/>
        </w:rPr>
        <w:t xml:space="preserve"> </w:t>
      </w:r>
      <w:r w:rsidR="00E54ACB" w:rsidRPr="00CA439B">
        <w:rPr>
          <w:rFonts w:asciiTheme="minorHAnsi" w:hAnsiTheme="minorHAnsi" w:cstheme="minorHAnsi"/>
          <w:bCs/>
          <w:strike/>
        </w:rPr>
        <w:t xml:space="preserve">- wykaz </w:t>
      </w:r>
      <w:r w:rsidR="00E54ACB" w:rsidRPr="00CA439B">
        <w:rPr>
          <w:rFonts w:asciiTheme="minorHAnsi" w:hAnsiTheme="minorHAnsi" w:cstheme="minorHAnsi"/>
          <w:strike/>
        </w:rPr>
        <w:t>osób, które będą wykonywać zamó</w:t>
      </w:r>
      <w:r w:rsidR="00213594" w:rsidRPr="00CA439B">
        <w:rPr>
          <w:rFonts w:asciiTheme="minorHAnsi" w:hAnsiTheme="minorHAnsi" w:cstheme="minorHAnsi"/>
          <w:strike/>
        </w:rPr>
        <w:t xml:space="preserve">wienie lub będą uczestniczyć </w:t>
      </w:r>
      <w:r w:rsidR="00213594" w:rsidRPr="00CA439B">
        <w:rPr>
          <w:rFonts w:asciiTheme="minorHAnsi" w:hAnsiTheme="minorHAnsi" w:cstheme="minorHAnsi"/>
          <w:strike/>
        </w:rPr>
        <w:br/>
      </w:r>
      <w:r w:rsidR="00E54ACB" w:rsidRPr="00CA439B">
        <w:rPr>
          <w:rFonts w:asciiTheme="minorHAnsi" w:hAnsiTheme="minorHAnsi" w:cstheme="minorHAnsi"/>
          <w:strike/>
        </w:rPr>
        <w:t xml:space="preserve">w wykonywaniu zamówienia, wraz z doświadczeniem </w:t>
      </w:r>
      <w:r w:rsidR="00E54ACB" w:rsidRPr="00CA439B">
        <w:rPr>
          <w:rFonts w:asciiTheme="minorHAnsi" w:eastAsiaTheme="minorHAnsi" w:hAnsiTheme="minorHAnsi" w:cstheme="minorHAnsi"/>
          <w:strike/>
        </w:rPr>
        <w:t xml:space="preserve">- </w:t>
      </w:r>
      <w:r w:rsidR="00E54ACB" w:rsidRPr="00CA439B">
        <w:rPr>
          <w:rFonts w:asciiTheme="minorHAnsi" w:hAnsiTheme="minorHAnsi" w:cstheme="minorHAnsi"/>
          <w:bCs/>
          <w:strike/>
          <w:u w:val="single"/>
        </w:rPr>
        <w:t>(jeżeli są wymagane w Rozdziale XV WZ)</w:t>
      </w:r>
      <w:r w:rsidR="00E54ACB" w:rsidRPr="00CA439B">
        <w:rPr>
          <w:rFonts w:asciiTheme="minorHAnsi" w:hAnsiTheme="minorHAnsi" w:cstheme="minorHAnsi"/>
          <w:strike/>
        </w:rPr>
        <w:t>;</w:t>
      </w:r>
    </w:p>
    <w:p w14:paraId="5534E8AE" w14:textId="77777777" w:rsidR="00E54ACB" w:rsidRPr="00CA439B"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sidRPr="00CA439B">
        <w:rPr>
          <w:rFonts w:asciiTheme="minorHAnsi" w:hAnsiTheme="minorHAnsi" w:cstheme="minorHAnsi"/>
          <w:b/>
        </w:rPr>
        <w:t>Załącznik nr 14</w:t>
      </w:r>
      <w:r w:rsidR="00E54ACB" w:rsidRPr="00CA439B">
        <w:rPr>
          <w:rFonts w:asciiTheme="minorHAnsi" w:hAnsiTheme="minorHAnsi" w:cstheme="minorHAnsi"/>
          <w:b/>
        </w:rPr>
        <w:t xml:space="preserve"> </w:t>
      </w:r>
      <w:r w:rsidR="00E54ACB" w:rsidRPr="00CA439B">
        <w:rPr>
          <w:rFonts w:asciiTheme="minorHAnsi" w:hAnsiTheme="minorHAnsi" w:cstheme="minorHAnsi"/>
        </w:rPr>
        <w:t xml:space="preserve">– oświadczenie o odbyciu wizji lokalnej - </w:t>
      </w:r>
      <w:r w:rsidR="00E54ACB" w:rsidRPr="00CA439B">
        <w:rPr>
          <w:rFonts w:asciiTheme="minorHAnsi" w:hAnsiTheme="minorHAnsi" w:cstheme="minorHAnsi"/>
          <w:bCs/>
          <w:u w:val="single"/>
        </w:rPr>
        <w:t>(jeżeli jest wymagane w Części II WZ)</w:t>
      </w:r>
      <w:r w:rsidR="00E54ACB" w:rsidRPr="00CA439B">
        <w:rPr>
          <w:rFonts w:asciiTheme="minorHAnsi" w:hAnsiTheme="minorHAnsi" w:cstheme="minorHAnsi"/>
        </w:rPr>
        <w:t>;</w:t>
      </w:r>
    </w:p>
    <w:p w14:paraId="69CF3E7D"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E9D3519" w14:textId="5FC3519E"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w:t>
      </w:r>
      <w:r w:rsidR="005E4224">
        <w:rPr>
          <w:rFonts w:asciiTheme="minorHAnsi" w:hAnsiTheme="minorHAnsi" w:cstheme="minorHAnsi"/>
          <w:bCs/>
        </w:rPr>
        <w:t xml:space="preserve"> </w:t>
      </w:r>
      <w:r w:rsidRPr="001D161A">
        <w:rPr>
          <w:rFonts w:asciiTheme="minorHAnsi" w:hAnsiTheme="minorHAnsi" w:cstheme="minorHAnsi"/>
          <w:bCs/>
        </w:rPr>
        <w:t>- kredytowej</w:t>
      </w:r>
      <w:r w:rsidRPr="001D161A">
        <w:rPr>
          <w:rFonts w:asciiTheme="minorHAnsi" w:hAnsiTheme="minorHAnsi" w:cstheme="minorHAnsi"/>
        </w:rPr>
        <w:t xml:space="preserve">, potwierdzająca posiadanie środków finansowych lub zdolności kredytowej na poziomie min. </w:t>
      </w:r>
      <w:r w:rsidR="003F401C" w:rsidRPr="00650299">
        <w:rPr>
          <w:rFonts w:asciiTheme="minorHAnsi" w:hAnsiTheme="minorHAnsi" w:cstheme="minorHAnsi"/>
          <w:b/>
        </w:rPr>
        <w:t>1</w:t>
      </w:r>
      <w:r w:rsidR="006A7EC9">
        <w:rPr>
          <w:rFonts w:asciiTheme="minorHAnsi" w:hAnsiTheme="minorHAnsi" w:cstheme="minorHAnsi"/>
          <w:b/>
        </w:rPr>
        <w:t>5</w:t>
      </w:r>
      <w:r w:rsidR="006C03D9">
        <w:rPr>
          <w:rFonts w:asciiTheme="minorHAnsi" w:hAnsiTheme="minorHAnsi" w:cstheme="minorHAnsi"/>
          <w:b/>
        </w:rPr>
        <w:t>0 000</w:t>
      </w:r>
      <w:r w:rsidR="007B3924" w:rsidRPr="007B3924">
        <w:rPr>
          <w:rFonts w:asciiTheme="minorHAnsi" w:hAnsiTheme="minorHAnsi" w:cstheme="minorHAnsi"/>
          <w:b/>
        </w:rPr>
        <w:t xml:space="preserve">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3F401C">
        <w:rPr>
          <w:rFonts w:asciiTheme="minorHAnsi" w:hAnsiTheme="minorHAnsi" w:cstheme="minorHAnsi"/>
          <w:b/>
        </w:rPr>
        <w:t>sto pięćdziesiąt</w:t>
      </w:r>
      <w:r w:rsidR="006A7EC9">
        <w:rPr>
          <w:rFonts w:asciiTheme="minorHAnsi" w:hAnsiTheme="minorHAnsi" w:cstheme="minorHAnsi"/>
          <w:b/>
        </w:rPr>
        <w:t xml:space="preserve"> </w:t>
      </w:r>
      <w:r w:rsidR="00015B2F">
        <w:rPr>
          <w:rFonts w:asciiTheme="minorHAnsi" w:hAnsiTheme="minorHAnsi" w:cstheme="minorHAnsi"/>
          <w:b/>
        </w:rPr>
        <w:t xml:space="preserve">tysięcy </w:t>
      </w:r>
      <w:r w:rsidR="00015B2F" w:rsidRPr="00A13387">
        <w:rPr>
          <w:rFonts w:asciiTheme="minorHAnsi" w:hAnsiTheme="minorHAnsi" w:cstheme="minorHAnsi"/>
          <w:b/>
        </w:rPr>
        <w:t>złotych</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000AEB4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3DF1E667"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0420D9CF" w14:textId="3799A885" w:rsidR="00CE7ABD" w:rsidRPr="00650299"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Załą</w:t>
      </w:r>
      <w:r w:rsidR="001B2D70" w:rsidRPr="0055223B">
        <w:rPr>
          <w:rFonts w:asciiTheme="minorHAnsi" w:hAnsiTheme="minorHAnsi" w:cstheme="minorHAnsi"/>
          <w:b/>
          <w:bCs/>
        </w:rPr>
        <w:t>cznik nr 19</w:t>
      </w:r>
      <w:r w:rsidRPr="0055223B">
        <w:rPr>
          <w:rFonts w:asciiTheme="minorHAnsi" w:hAnsiTheme="minorHAnsi" w:cstheme="minorHAnsi"/>
          <w:b/>
          <w:bCs/>
        </w:rPr>
        <w:t xml:space="preserve"> – </w:t>
      </w:r>
      <w:r w:rsidRPr="0055223B">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1CE2C0B9" w14:textId="60241764" w:rsidR="006D3610" w:rsidRDefault="006D3610" w:rsidP="00650299">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 xml:space="preserve">Załącznik </w:t>
      </w:r>
      <w:r>
        <w:rPr>
          <w:rFonts w:asciiTheme="minorHAnsi" w:hAnsiTheme="minorHAnsi" w:cstheme="minorHAnsi"/>
          <w:b/>
          <w:bCs/>
        </w:rPr>
        <w:t xml:space="preserve">nr 20 - </w:t>
      </w:r>
      <w:r w:rsidRPr="006D3610">
        <w:rPr>
          <w:rFonts w:asciiTheme="minorHAnsi" w:hAnsiTheme="minorHAnsi" w:cstheme="minorHAnsi"/>
        </w:rPr>
        <w:t xml:space="preserve">oświadczenie Wykonawcy o wyrażeniu zgody na dokonywanie przez Zamawiającego płatności w systemie podzielonej płatności </w:t>
      </w:r>
      <w:r w:rsidR="00BC3998">
        <w:rPr>
          <w:rFonts w:asciiTheme="minorHAnsi" w:hAnsiTheme="minorHAnsi" w:cstheme="minorHAnsi"/>
        </w:rPr>
        <w:t>tzw. split payment – (wymagane).</w:t>
      </w:r>
    </w:p>
    <w:p w14:paraId="7B798ECC" w14:textId="358F873D" w:rsidR="006D3610" w:rsidRPr="00650299" w:rsidRDefault="006D3610" w:rsidP="00650299">
      <w:pPr>
        <w:pStyle w:val="Akapitzlist"/>
        <w:numPr>
          <w:ilvl w:val="1"/>
          <w:numId w:val="30"/>
        </w:numPr>
        <w:spacing w:before="120" w:after="120"/>
        <w:ind w:left="992" w:hanging="635"/>
        <w:contextualSpacing w:val="0"/>
        <w:jc w:val="both"/>
        <w:rPr>
          <w:rFonts w:asciiTheme="minorHAnsi" w:hAnsiTheme="minorHAnsi" w:cstheme="minorHAnsi"/>
        </w:rPr>
      </w:pPr>
      <w:r w:rsidRPr="0055223B">
        <w:rPr>
          <w:rFonts w:asciiTheme="minorHAnsi" w:hAnsiTheme="minorHAnsi" w:cstheme="minorHAnsi"/>
          <w:b/>
          <w:bCs/>
        </w:rPr>
        <w:t xml:space="preserve">Załącznik </w:t>
      </w:r>
      <w:r>
        <w:rPr>
          <w:rFonts w:asciiTheme="minorHAnsi" w:hAnsiTheme="minorHAnsi" w:cstheme="minorHAnsi"/>
          <w:b/>
          <w:bCs/>
        </w:rPr>
        <w:t xml:space="preserve">nr 21 - </w:t>
      </w:r>
      <w:r w:rsidRPr="006D3610">
        <w:rPr>
          <w:rFonts w:asciiTheme="minorHAnsi" w:hAnsiTheme="minorHAnsi" w:cstheme="minorHAnsi"/>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p w14:paraId="7B5099E3"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E2C8270"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7AAFEDE6" w14:textId="31F2098B" w:rsidR="005548C5"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05859EB1" w14:textId="77777777" w:rsidR="00E54ACB" w:rsidRDefault="00E54ACB">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2258CF7" w14:textId="77777777" w:rsidR="005263D5" w:rsidRDefault="005263D5" w:rsidP="00093223">
      <w:pPr>
        <w:spacing w:line="276" w:lineRule="auto"/>
        <w:jc w:val="right"/>
        <w:rPr>
          <w:rFonts w:asciiTheme="minorHAnsi" w:hAnsiTheme="minorHAnsi" w:cstheme="minorHAnsi"/>
          <w:b/>
          <w:sz w:val="22"/>
          <w:szCs w:val="22"/>
        </w:rPr>
      </w:pPr>
    </w:p>
    <w:p w14:paraId="35C418A4" w14:textId="0FACE33B" w:rsidR="002B58CB" w:rsidRDefault="002B58CB" w:rsidP="002B58CB">
      <w:pPr>
        <w:jc w:val="center"/>
        <w:outlineLvl w:val="0"/>
        <w:rPr>
          <w:rFonts w:ascii="Arial" w:eastAsia="Tahoma,Bold" w:hAnsi="Arial" w:cs="Arial"/>
          <w:b/>
          <w:bCs/>
          <w:color w:val="000000"/>
          <w:szCs w:val="20"/>
        </w:rPr>
      </w:pPr>
      <w:bookmarkStart w:id="88" w:name="_Toc99525964"/>
      <w:r w:rsidRPr="005263D5">
        <w:rPr>
          <w:rFonts w:ascii="Arial" w:eastAsia="Tahoma,Bold" w:hAnsi="Arial" w:cs="Arial"/>
          <w:b/>
          <w:bCs/>
          <w:color w:val="000000"/>
          <w:szCs w:val="20"/>
        </w:rPr>
        <w:t>WYNAGRODZENIE OFERTOWE</w:t>
      </w:r>
      <w:bookmarkEnd w:id="88"/>
    </w:p>
    <w:p w14:paraId="3EF20F77" w14:textId="77777777" w:rsidR="005E64D0" w:rsidRDefault="005E64D0" w:rsidP="002B58CB">
      <w:pPr>
        <w:jc w:val="center"/>
        <w:outlineLvl w:val="0"/>
        <w:rPr>
          <w:rFonts w:ascii="Arial" w:eastAsia="Tahoma,Bold" w:hAnsi="Arial" w:cs="Arial"/>
          <w:b/>
          <w:bCs/>
          <w:color w:val="000000"/>
          <w:szCs w:val="20"/>
        </w:rPr>
      </w:pPr>
    </w:p>
    <w:p w14:paraId="52D1BAEC" w14:textId="77777777" w:rsidR="002B58CB" w:rsidRDefault="002B58CB" w:rsidP="002B58CB">
      <w:pPr>
        <w:jc w:val="center"/>
        <w:outlineLvl w:val="0"/>
        <w:rPr>
          <w:rFonts w:ascii="Arial" w:eastAsia="Tahoma,Bold" w:hAnsi="Arial" w:cs="Arial"/>
          <w:b/>
          <w:bCs/>
          <w:color w:val="000000"/>
          <w:szCs w:val="20"/>
        </w:rPr>
      </w:pPr>
    </w:p>
    <w:p w14:paraId="52FCC347" w14:textId="0AEBEE0C" w:rsidR="002B58CB" w:rsidRPr="0078397A" w:rsidRDefault="002B58CB" w:rsidP="002B01AF">
      <w:pPr>
        <w:pStyle w:val="Akapitzlist"/>
        <w:numPr>
          <w:ilvl w:val="0"/>
          <w:numId w:val="56"/>
        </w:numPr>
        <w:jc w:val="both"/>
        <w:rPr>
          <w:rFonts w:asciiTheme="minorHAnsi" w:hAnsiTheme="minorHAnsi" w:cstheme="minorHAnsi"/>
        </w:rPr>
      </w:pPr>
      <w:r w:rsidRPr="00A13387">
        <w:rPr>
          <w:rFonts w:asciiTheme="minorHAnsi" w:hAnsiTheme="minorHAnsi" w:cstheme="minorHAnsi"/>
        </w:rPr>
        <w:t>Za wykonanie przedmiotu oferty, oferujemy całkowite maksymaln</w:t>
      </w:r>
      <w:r w:rsidR="003F401C">
        <w:rPr>
          <w:rFonts w:asciiTheme="minorHAnsi" w:hAnsiTheme="minorHAnsi" w:cstheme="minorHAnsi"/>
        </w:rPr>
        <w:t>e</w:t>
      </w:r>
      <w:r w:rsidRPr="00A13387">
        <w:rPr>
          <w:rFonts w:asciiTheme="minorHAnsi" w:hAnsiTheme="minorHAnsi" w:cstheme="minorHAnsi"/>
        </w:rPr>
        <w:t xml:space="preserve"> wynagrodzenie</w:t>
      </w:r>
      <w:r w:rsidR="00765A77">
        <w:rPr>
          <w:rFonts w:asciiTheme="minorHAnsi" w:hAnsiTheme="minorHAnsi" w:cstheme="minorHAnsi"/>
        </w:rPr>
        <w:t xml:space="preserve"> ryczałtowe</w:t>
      </w:r>
      <w:r w:rsidR="00765A77">
        <w:rPr>
          <w:rFonts w:asciiTheme="minorHAnsi" w:hAnsiTheme="minorHAnsi" w:cstheme="minorHAnsi"/>
        </w:rPr>
        <w:br/>
      </w:r>
      <w:r w:rsidRPr="00A13387">
        <w:rPr>
          <w:rFonts w:asciiTheme="minorHAnsi" w:hAnsiTheme="minorHAnsi" w:cstheme="minorHAnsi"/>
        </w:rPr>
        <w:t xml:space="preserv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r w:rsidR="00FA7ED9">
        <w:rPr>
          <w:rFonts w:asciiTheme="minorHAnsi" w:hAnsiTheme="minorHAnsi" w:cstheme="minorHAnsi"/>
        </w:rPr>
        <w:t>.</w:t>
      </w:r>
    </w:p>
    <w:p w14:paraId="617BEF9B" w14:textId="1817E74D" w:rsidR="003F401C" w:rsidRPr="00CA439B" w:rsidRDefault="00F45A05">
      <w:pPr>
        <w:pStyle w:val="Akapitzlist"/>
        <w:numPr>
          <w:ilvl w:val="0"/>
          <w:numId w:val="56"/>
        </w:numPr>
        <w:jc w:val="both"/>
        <w:rPr>
          <w:rFonts w:asciiTheme="minorHAnsi" w:eastAsia="Times New Roman" w:hAnsiTheme="minorHAnsi" w:cs="Helvetica"/>
          <w:lang w:eastAsia="pl-PL"/>
        </w:rPr>
      </w:pPr>
      <w:r>
        <w:rPr>
          <w:rFonts w:eastAsia="Tahoma,Bold" w:cs="Calibri"/>
          <w:bCs/>
          <w:iCs/>
        </w:rPr>
        <w:t xml:space="preserve">Proponujemy </w:t>
      </w:r>
      <w:r w:rsidR="002A1839">
        <w:rPr>
          <w:rFonts w:asciiTheme="minorHAnsi" w:hAnsiTheme="minorHAnsi" w:cstheme="minorHAnsi"/>
        </w:rPr>
        <w:t xml:space="preserve">stawkę wynagrodzenia </w:t>
      </w:r>
      <w:r w:rsidR="00FA7ED9">
        <w:rPr>
          <w:rFonts w:asciiTheme="minorHAnsi" w:hAnsiTheme="minorHAnsi" w:cstheme="minorHAnsi"/>
        </w:rPr>
        <w:t>z podziałem na</w:t>
      </w:r>
      <w:r w:rsidR="003F401C">
        <w:rPr>
          <w:rFonts w:asciiTheme="minorHAnsi" w:hAnsiTheme="minorHAnsi" w:cstheme="minorHAnsi"/>
        </w:rPr>
        <w:t xml:space="preserve"> poniższy</w:t>
      </w:r>
      <w:r w:rsidR="00FA7ED9">
        <w:rPr>
          <w:rFonts w:asciiTheme="minorHAnsi" w:hAnsiTheme="minorHAnsi" w:cstheme="minorHAnsi"/>
        </w:rPr>
        <w:t xml:space="preserve"> zakres prac</w:t>
      </w:r>
      <w:r w:rsidR="003F401C">
        <w:rPr>
          <w:rFonts w:asciiTheme="minorHAnsi" w:hAnsiTheme="minorHAnsi" w:cstheme="minorHAnsi"/>
        </w:rPr>
        <w:t>:</w:t>
      </w:r>
    </w:p>
    <w:p w14:paraId="4D128D6A" w14:textId="77777777" w:rsidR="00CB54C0" w:rsidRPr="00021F0A" w:rsidRDefault="00CB54C0" w:rsidP="00650299">
      <w:pPr>
        <w:pStyle w:val="Akapitzlist"/>
        <w:numPr>
          <w:ilvl w:val="1"/>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Wykos</w:t>
      </w:r>
      <w:r>
        <w:rPr>
          <w:rFonts w:asciiTheme="minorHAnsi" w:hAnsiTheme="minorHAnsi" w:cstheme="minorHAnsi"/>
        </w:rPr>
        <w:t>zenie skarp i koron obwałowań</w:t>
      </w:r>
      <w:r w:rsidRPr="00021F0A">
        <w:rPr>
          <w:rFonts w:asciiTheme="minorHAnsi" w:hAnsiTheme="minorHAnsi" w:cstheme="minorHAnsi"/>
        </w:rPr>
        <w:t xml:space="preserve"> składowiska Pióry:</w:t>
      </w:r>
    </w:p>
    <w:p w14:paraId="5BC7E84F" w14:textId="77777777" w:rsidR="00CB54C0" w:rsidRPr="00021F0A" w:rsidRDefault="00CB54C0" w:rsidP="002B01AF">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Pierwsze koszenie - wynagrodzenie w wysokości ………………………. zł;</w:t>
      </w:r>
    </w:p>
    <w:p w14:paraId="1F27FF82" w14:textId="77777777" w:rsidR="00CB54C0" w:rsidRPr="00021F0A" w:rsidRDefault="00CB54C0">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Drugie koszenie - wynagrodzenie w wysokości ………………………….. zł.</w:t>
      </w:r>
    </w:p>
    <w:p w14:paraId="5C81EBC7" w14:textId="77777777" w:rsidR="00CB54C0" w:rsidRPr="00843F16" w:rsidRDefault="00CB54C0" w:rsidP="00650299">
      <w:pPr>
        <w:pStyle w:val="Akapitzlist"/>
        <w:numPr>
          <w:ilvl w:val="1"/>
          <w:numId w:val="56"/>
        </w:numPr>
        <w:jc w:val="both"/>
        <w:rPr>
          <w:rFonts w:asciiTheme="minorHAnsi" w:hAnsiTheme="minorHAnsi" w:cstheme="minorHAnsi"/>
        </w:rPr>
      </w:pPr>
      <w:r w:rsidRPr="00021F0A">
        <w:rPr>
          <w:rFonts w:asciiTheme="minorHAnsi" w:hAnsiTheme="minorHAnsi" w:cstheme="minorHAnsi"/>
        </w:rPr>
        <w:t xml:space="preserve"> </w:t>
      </w:r>
      <w:r w:rsidRPr="00843F16">
        <w:rPr>
          <w:rFonts w:asciiTheme="minorHAnsi" w:hAnsiTheme="minorHAnsi" w:cstheme="minorHAnsi"/>
        </w:rPr>
        <w:t>Wycięcie krzewów (samosiejek) z:</w:t>
      </w:r>
    </w:p>
    <w:p w14:paraId="7F3F0B0E" w14:textId="77777777" w:rsidR="00CB54C0" w:rsidRDefault="00CB54C0" w:rsidP="002B01AF">
      <w:pPr>
        <w:pStyle w:val="Akapitzlist"/>
        <w:numPr>
          <w:ilvl w:val="3"/>
          <w:numId w:val="56"/>
        </w:numPr>
        <w:autoSpaceDE w:val="0"/>
        <w:autoSpaceDN w:val="0"/>
        <w:spacing w:after="120"/>
        <w:jc w:val="both"/>
        <w:rPr>
          <w:rFonts w:asciiTheme="minorHAnsi" w:hAnsiTheme="minorHAnsi" w:cstheme="minorHAnsi"/>
        </w:rPr>
      </w:pPr>
      <w:r w:rsidRPr="00843F16">
        <w:rPr>
          <w:rFonts w:asciiTheme="minorHAnsi" w:hAnsiTheme="minorHAnsi" w:cstheme="minorHAnsi"/>
        </w:rPr>
        <w:t xml:space="preserve"> kwatery nr 4S - wynagrodzenie w wysokości </w:t>
      </w:r>
      <w:r w:rsidRPr="00021F0A">
        <w:rPr>
          <w:rFonts w:asciiTheme="minorHAnsi" w:hAnsiTheme="minorHAnsi" w:cstheme="minorHAnsi"/>
        </w:rPr>
        <w:t xml:space="preserve">………………………. </w:t>
      </w:r>
      <w:r w:rsidRPr="00843F16">
        <w:rPr>
          <w:rFonts w:asciiTheme="minorHAnsi" w:hAnsiTheme="minorHAnsi" w:cstheme="minorHAnsi"/>
        </w:rPr>
        <w:t>zł.</w:t>
      </w:r>
    </w:p>
    <w:p w14:paraId="30980927" w14:textId="77777777" w:rsidR="00CB54C0" w:rsidRPr="00615F4C" w:rsidRDefault="00CB54C0">
      <w:pPr>
        <w:pStyle w:val="Akapitzlist"/>
        <w:numPr>
          <w:ilvl w:val="3"/>
          <w:numId w:val="56"/>
        </w:numPr>
        <w:autoSpaceDE w:val="0"/>
        <w:autoSpaceDN w:val="0"/>
        <w:spacing w:after="120"/>
        <w:jc w:val="both"/>
        <w:rPr>
          <w:rFonts w:asciiTheme="minorHAnsi" w:hAnsiTheme="minorHAnsi" w:cstheme="minorHAnsi"/>
        </w:rPr>
      </w:pPr>
      <w:r>
        <w:rPr>
          <w:rFonts w:asciiTheme="minorHAnsi" w:hAnsiTheme="minorHAnsi" w:cstheme="minorHAnsi"/>
        </w:rPr>
        <w:t xml:space="preserve"> pomiędzy rurociągów</w:t>
      </w:r>
      <w:r w:rsidRPr="00843F16">
        <w:rPr>
          <w:rFonts w:asciiTheme="minorHAnsi" w:hAnsiTheme="minorHAnsi" w:cstheme="minorHAnsi"/>
        </w:rPr>
        <w:t xml:space="preserve"> - wynagrodzenie w wysokości </w:t>
      </w:r>
      <w:r w:rsidRPr="00021F0A">
        <w:rPr>
          <w:rFonts w:asciiTheme="minorHAnsi" w:hAnsiTheme="minorHAnsi" w:cstheme="minorHAnsi"/>
        </w:rPr>
        <w:t xml:space="preserve">………………………. </w:t>
      </w:r>
      <w:r w:rsidRPr="00843F16">
        <w:rPr>
          <w:rFonts w:asciiTheme="minorHAnsi" w:hAnsiTheme="minorHAnsi" w:cstheme="minorHAnsi"/>
        </w:rPr>
        <w:t>zł.</w:t>
      </w:r>
    </w:p>
    <w:p w14:paraId="53A3FAC1" w14:textId="77777777" w:rsidR="00CB54C0" w:rsidRPr="00021F0A" w:rsidRDefault="00CB54C0" w:rsidP="00650299">
      <w:pPr>
        <w:pStyle w:val="Akapitzlist"/>
        <w:numPr>
          <w:ilvl w:val="1"/>
          <w:numId w:val="56"/>
        </w:numPr>
        <w:jc w:val="both"/>
        <w:rPr>
          <w:rFonts w:asciiTheme="minorHAnsi" w:hAnsiTheme="minorHAnsi" w:cstheme="minorHAnsi"/>
        </w:rPr>
      </w:pPr>
      <w:r w:rsidRPr="00021F0A">
        <w:rPr>
          <w:rFonts w:asciiTheme="minorHAnsi" w:hAnsiTheme="minorHAnsi" w:cstheme="minorHAnsi"/>
        </w:rPr>
        <w:t>W</w:t>
      </w:r>
      <w:r>
        <w:rPr>
          <w:rFonts w:asciiTheme="minorHAnsi" w:hAnsiTheme="minorHAnsi" w:cstheme="minorHAnsi"/>
        </w:rPr>
        <w:t>ykoszenie</w:t>
      </w:r>
      <w:r w:rsidRPr="00021F0A">
        <w:rPr>
          <w:rFonts w:asciiTheme="minorHAnsi" w:hAnsiTheme="minorHAnsi" w:cstheme="minorHAnsi"/>
        </w:rPr>
        <w:t xml:space="preserve"> terenów przyległych do składowiska „Pióry” </w:t>
      </w:r>
      <w:r>
        <w:rPr>
          <w:rFonts w:asciiTheme="minorHAnsi" w:hAnsiTheme="minorHAnsi" w:cstheme="minorHAnsi"/>
        </w:rPr>
        <w:t>i magazynu „Tursko”</w:t>
      </w:r>
    </w:p>
    <w:p w14:paraId="54D792EE" w14:textId="77777777" w:rsidR="00CB54C0" w:rsidRPr="00021F0A" w:rsidRDefault="00CB54C0" w:rsidP="002B01AF">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Pierwsze koszenie - wynagrodzenie w wysokości ………………………. zł;</w:t>
      </w:r>
    </w:p>
    <w:p w14:paraId="6D2CA5FA" w14:textId="77777777" w:rsidR="00CB54C0" w:rsidRPr="00021F0A" w:rsidRDefault="00CB54C0">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Drugie koszenie - wynagrodzenie w wysokości ………………………….. zł.</w:t>
      </w:r>
    </w:p>
    <w:p w14:paraId="64E848C7" w14:textId="77777777" w:rsidR="00CB54C0" w:rsidRPr="00021F0A" w:rsidRDefault="00CB54C0" w:rsidP="00650299">
      <w:pPr>
        <w:pStyle w:val="Akapitzlist"/>
        <w:numPr>
          <w:ilvl w:val="1"/>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 xml:space="preserve"> Wykoszenie i odmulenie rowu wokół </w:t>
      </w:r>
      <w:r>
        <w:rPr>
          <w:rFonts w:asciiTheme="minorHAnsi" w:hAnsiTheme="minorHAnsi" w:cstheme="minorHAnsi"/>
        </w:rPr>
        <w:t xml:space="preserve">ogrodzenia </w:t>
      </w:r>
      <w:r w:rsidRPr="00021F0A">
        <w:rPr>
          <w:rFonts w:asciiTheme="minorHAnsi" w:hAnsiTheme="minorHAnsi" w:cstheme="minorHAnsi"/>
        </w:rPr>
        <w:t>elektrowni:</w:t>
      </w:r>
    </w:p>
    <w:p w14:paraId="3E3CD5EE" w14:textId="77777777" w:rsidR="00CB54C0" w:rsidRPr="00021F0A" w:rsidRDefault="00CB54C0" w:rsidP="002B01AF">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Pierwsze koszenie  i odmulenie - wynagrodzenie w wysokości ………………………. zł;</w:t>
      </w:r>
    </w:p>
    <w:p w14:paraId="3EE7EAEC" w14:textId="77777777" w:rsidR="00CB54C0" w:rsidRPr="00021F0A" w:rsidRDefault="00CB54C0">
      <w:pPr>
        <w:pStyle w:val="Akapitzlist"/>
        <w:numPr>
          <w:ilvl w:val="3"/>
          <w:numId w:val="56"/>
        </w:numPr>
        <w:autoSpaceDE w:val="0"/>
        <w:autoSpaceDN w:val="0"/>
        <w:spacing w:after="120"/>
        <w:jc w:val="both"/>
        <w:rPr>
          <w:rFonts w:asciiTheme="minorHAnsi" w:hAnsiTheme="minorHAnsi" w:cstheme="minorHAnsi"/>
        </w:rPr>
      </w:pPr>
      <w:r w:rsidRPr="00021F0A">
        <w:rPr>
          <w:rFonts w:asciiTheme="minorHAnsi" w:hAnsiTheme="minorHAnsi" w:cstheme="minorHAnsi"/>
        </w:rPr>
        <w:t>Drugie koszenie - wynagrodzenie w wysokości ………………………. zł.</w:t>
      </w:r>
    </w:p>
    <w:p w14:paraId="007A3102" w14:textId="64289C72" w:rsidR="000E4F51" w:rsidRPr="00650299" w:rsidRDefault="000E4F51" w:rsidP="00650299">
      <w:pPr>
        <w:pStyle w:val="Akapitzlist"/>
        <w:numPr>
          <w:ilvl w:val="0"/>
          <w:numId w:val="56"/>
        </w:numPr>
        <w:jc w:val="both"/>
        <w:rPr>
          <w:rFonts w:eastAsia="Tahoma,Bold" w:cs="Calibri"/>
          <w:bCs/>
          <w:iCs/>
        </w:rPr>
      </w:pPr>
      <w:r w:rsidRPr="00650299">
        <w:rPr>
          <w:rFonts w:eastAsia="Tahoma,Bold" w:cs="Calibri"/>
          <w:bCs/>
          <w:iCs/>
        </w:rPr>
        <w:t xml:space="preserve">Wynagrodzenie obejmuje wszystkie koszty wykonania Usług, w szczególności: koszty robocizny </w:t>
      </w:r>
      <w:r w:rsidRPr="00650299">
        <w:rPr>
          <w:rFonts w:eastAsia="Tahoma,Bold" w:cs="Calibri"/>
          <w:bCs/>
          <w:iCs/>
        </w:rPr>
        <w:br/>
        <w:t>z narzutami, koszty zużytych materiałów pomocniczych wraz z kosztami ich zakupu, pracę sprzętu, koszty ogólne i zysk.</w:t>
      </w:r>
      <w:r w:rsidR="003D326D" w:rsidRPr="00650299">
        <w:rPr>
          <w:rFonts w:eastAsia="Tahoma,Bold" w:cs="Calibri"/>
          <w:bCs/>
          <w:iCs/>
        </w:rPr>
        <w:t xml:space="preserve"> </w:t>
      </w:r>
      <w:r w:rsidRPr="00650299">
        <w:rPr>
          <w:rFonts w:eastAsia="Tahoma,Bold" w:cs="Calibri"/>
          <w:bCs/>
          <w:iCs/>
        </w:rPr>
        <w:t>Powyższe wynagrodzenie jest obowiązując</w:t>
      </w:r>
      <w:r w:rsidR="00CA439B" w:rsidRPr="00650299">
        <w:rPr>
          <w:rFonts w:eastAsia="Tahoma,Bold" w:cs="Calibri"/>
          <w:bCs/>
          <w:iCs/>
        </w:rPr>
        <w:t>e</w:t>
      </w:r>
      <w:r w:rsidRPr="00650299">
        <w:rPr>
          <w:rFonts w:eastAsia="Tahoma,Bold" w:cs="Calibri"/>
          <w:bCs/>
          <w:iCs/>
        </w:rPr>
        <w:t xml:space="preserve"> w całym okresie ważności oferty i w trakcie realizacji umowy zawartej w wyniku przeprowadzonego postępowania o udzielenie zamówienia.</w:t>
      </w:r>
    </w:p>
    <w:p w14:paraId="6AB6D6CA" w14:textId="77777777" w:rsidR="000E4F51" w:rsidRPr="00FB5D10" w:rsidRDefault="000E4F51" w:rsidP="002B01AF">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14:paraId="2F5D658D" w14:textId="11C5B5F0" w:rsidR="00410324" w:rsidRDefault="000E4F51">
      <w:pPr>
        <w:pStyle w:val="Akapitzlist"/>
        <w:numPr>
          <w:ilvl w:val="0"/>
          <w:numId w:val="56"/>
        </w:numPr>
        <w:spacing w:before="120"/>
        <w:ind w:left="357" w:hanging="357"/>
        <w:jc w:val="both"/>
        <w:rPr>
          <w:rFonts w:asciiTheme="minorHAnsi" w:hAnsiTheme="minorHAnsi" w:cstheme="minorHAnsi"/>
        </w:rPr>
      </w:pPr>
      <w:r w:rsidRPr="000E4F51">
        <w:rPr>
          <w:rFonts w:asciiTheme="minorHAnsi" w:hAnsiTheme="minorHAnsi" w:cstheme="minorHAnsi"/>
        </w:rPr>
        <w:t>Podstawę do wystawienia faktury stanowić będzie protokół odbioru potwierdzający wykonanie usługi, podpisany przez przedstawicieli Stron</w:t>
      </w:r>
    </w:p>
    <w:p w14:paraId="7DF0F19D" w14:textId="77777777"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14:paraId="1F7214EA"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769918AA"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6A5432C8"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3B2D1AC4"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4C68B18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770AB6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86CF3F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6D96C75"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4E2290C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1F191F0D"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21C8F9C2"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6225E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F94B6C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733DE68"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4BE822E2"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238F0F8C"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4254205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06A5399"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A15D6D1"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32DEFFA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0023030"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5EFF73B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0906D18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5A0FBA9"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6BE37781"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106C8C6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F52D45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7A8B253" w14:textId="6D9DCED2"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sidR="00461717">
        <w:rPr>
          <w:rFonts w:asciiTheme="minorHAnsi" w:hAnsiTheme="minorHAnsi" w:cstheme="minorHAnsi"/>
          <w:b/>
        </w:rPr>
        <w:t>Z</w:t>
      </w:r>
      <w:r w:rsidR="00461717" w:rsidRPr="007C47AF">
        <w:rPr>
          <w:rFonts w:asciiTheme="minorHAnsi" w:hAnsiTheme="minorHAnsi" w:cstheme="minorHAnsi"/>
          <w:b/>
        </w:rPr>
        <w:t>Z/4100/</w:t>
      </w:r>
      <w:r w:rsidR="005A037F" w:rsidRPr="00AE11A4">
        <w:rPr>
          <w:rFonts w:asciiTheme="minorHAnsi" w:hAnsiTheme="minorHAnsi" w:cstheme="minorHAnsi"/>
          <w:b/>
        </w:rPr>
        <w:t>1300012572</w:t>
      </w:r>
      <w:r w:rsidR="00461717">
        <w:rPr>
          <w:rFonts w:asciiTheme="minorHAnsi" w:hAnsiTheme="minorHAnsi" w:cstheme="minorHAnsi"/>
          <w:b/>
        </w:rPr>
        <w:t>/22</w:t>
      </w:r>
      <w:r w:rsidRPr="00942809">
        <w:rPr>
          <w:rFonts w:asciiTheme="minorHAnsi" w:hAnsiTheme="minorHAnsi" w:cstheme="minorHAnsi"/>
          <w:bCs/>
        </w:rPr>
        <w:t>”</w:t>
      </w:r>
    </w:p>
    <w:p w14:paraId="3DCDCDC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B5C2AE7"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13F9EF63" w14:textId="77777777" w:rsidTr="00975D94">
        <w:trPr>
          <w:trHeight w:val="1359"/>
          <w:jc w:val="center"/>
        </w:trPr>
        <w:tc>
          <w:tcPr>
            <w:tcW w:w="490" w:type="dxa"/>
            <w:vAlign w:val="center"/>
          </w:tcPr>
          <w:p w14:paraId="39E6B1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223A8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CF6A4E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D2014DE"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02CD6D48"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1DE6148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EAE9A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B5C6E2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465E3A65" w14:textId="77777777" w:rsidTr="00975D94">
        <w:trPr>
          <w:trHeight w:hRule="exact" w:val="408"/>
          <w:jc w:val="center"/>
        </w:trPr>
        <w:tc>
          <w:tcPr>
            <w:tcW w:w="490" w:type="dxa"/>
          </w:tcPr>
          <w:p w14:paraId="7661650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16EBDDA"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076201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EBA38F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929674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46BE4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3A19086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6D6492B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DBB2513" w14:textId="77777777" w:rsidTr="00975D94">
        <w:trPr>
          <w:trHeight w:hRule="exact" w:val="408"/>
          <w:jc w:val="center"/>
        </w:trPr>
        <w:tc>
          <w:tcPr>
            <w:tcW w:w="490" w:type="dxa"/>
          </w:tcPr>
          <w:p w14:paraId="27F3178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33DA398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5DF00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7245C9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900D80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06BA5A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CC0063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E169D3D" w14:textId="77777777" w:rsidTr="00975D94">
        <w:trPr>
          <w:trHeight w:hRule="exact" w:val="408"/>
          <w:jc w:val="center"/>
        </w:trPr>
        <w:tc>
          <w:tcPr>
            <w:tcW w:w="490" w:type="dxa"/>
          </w:tcPr>
          <w:p w14:paraId="6F8A33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3E5A6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C32C01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20028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B2D9A4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F85764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5B3CA66" w14:textId="77777777" w:rsidTr="00975D94">
        <w:trPr>
          <w:trHeight w:hRule="exact" w:val="408"/>
          <w:jc w:val="center"/>
        </w:trPr>
        <w:tc>
          <w:tcPr>
            <w:tcW w:w="490" w:type="dxa"/>
          </w:tcPr>
          <w:p w14:paraId="049B104B"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4BCCCCA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AD3565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8A337B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89E577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D8DD8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96BA5CE" w14:textId="77777777" w:rsidTr="00975D94">
        <w:trPr>
          <w:trHeight w:hRule="exact" w:val="408"/>
          <w:jc w:val="center"/>
        </w:trPr>
        <w:tc>
          <w:tcPr>
            <w:tcW w:w="490" w:type="dxa"/>
          </w:tcPr>
          <w:p w14:paraId="6D6882D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D717A5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56FCAB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CC0267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290A39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1E06AB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11C4C52D"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44CD140F"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0A874C95"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391AE66"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6DC305C"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483800D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784A2D4" w14:textId="77777777" w:rsidR="00E54ACB" w:rsidRPr="00942809" w:rsidRDefault="00E54ACB" w:rsidP="00093223">
      <w:pPr>
        <w:spacing w:line="276" w:lineRule="auto"/>
        <w:jc w:val="right"/>
        <w:rPr>
          <w:rFonts w:asciiTheme="minorHAnsi" w:hAnsiTheme="minorHAnsi" w:cstheme="minorHAnsi"/>
          <w:b/>
          <w:sz w:val="22"/>
          <w:szCs w:val="22"/>
        </w:rPr>
      </w:pPr>
    </w:p>
    <w:p w14:paraId="2667626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735E207"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192D08A0" w14:textId="77777777" w:rsidR="00E54ACB" w:rsidRPr="00942809" w:rsidRDefault="00E54ACB" w:rsidP="00093223">
      <w:pPr>
        <w:spacing w:line="276" w:lineRule="auto"/>
        <w:jc w:val="right"/>
        <w:rPr>
          <w:rFonts w:asciiTheme="minorHAnsi" w:hAnsiTheme="minorHAnsi" w:cstheme="minorHAnsi"/>
          <w:b/>
          <w:sz w:val="22"/>
          <w:szCs w:val="22"/>
        </w:rPr>
      </w:pPr>
    </w:p>
    <w:p w14:paraId="6FB0B30C" w14:textId="6EDEC28D" w:rsidR="00E54ACB" w:rsidRDefault="00E54ACB" w:rsidP="00093223">
      <w:pPr>
        <w:spacing w:line="276" w:lineRule="auto"/>
        <w:jc w:val="right"/>
        <w:rPr>
          <w:rFonts w:asciiTheme="minorHAnsi" w:hAnsiTheme="minorHAnsi" w:cstheme="minorHAnsi"/>
          <w:b/>
          <w:sz w:val="22"/>
          <w:szCs w:val="22"/>
        </w:rPr>
      </w:pPr>
    </w:p>
    <w:p w14:paraId="72DA98E0" w14:textId="1D7F74AA" w:rsidR="000B2771" w:rsidRDefault="000B2771" w:rsidP="00093223">
      <w:pPr>
        <w:spacing w:line="276" w:lineRule="auto"/>
        <w:jc w:val="right"/>
        <w:rPr>
          <w:rFonts w:asciiTheme="minorHAnsi" w:hAnsiTheme="minorHAnsi" w:cstheme="minorHAnsi"/>
          <w:b/>
          <w:sz w:val="22"/>
          <w:szCs w:val="22"/>
        </w:rPr>
      </w:pPr>
    </w:p>
    <w:p w14:paraId="3DAB71D4" w14:textId="5E707083" w:rsidR="000B2771" w:rsidRDefault="000B2771" w:rsidP="00093223">
      <w:pPr>
        <w:spacing w:line="276" w:lineRule="auto"/>
        <w:jc w:val="right"/>
        <w:rPr>
          <w:rFonts w:asciiTheme="minorHAnsi" w:hAnsiTheme="minorHAnsi" w:cstheme="minorHAnsi"/>
          <w:b/>
          <w:sz w:val="22"/>
          <w:szCs w:val="22"/>
        </w:rPr>
      </w:pPr>
    </w:p>
    <w:p w14:paraId="78B1F62F" w14:textId="77777777" w:rsidR="000B2771" w:rsidRPr="00A775B4" w:rsidRDefault="000B2771" w:rsidP="000B2771">
      <w:pPr>
        <w:pStyle w:val="Akapitzlist"/>
        <w:spacing w:before="120" w:after="120"/>
        <w:ind w:left="792"/>
        <w:contextualSpacing w:val="0"/>
        <w:jc w:val="right"/>
        <w:rPr>
          <w:rFonts w:asciiTheme="minorHAnsi" w:hAnsiTheme="minorHAnsi" w:cstheme="minorHAnsi"/>
          <w:b/>
        </w:rPr>
      </w:pPr>
      <w:r w:rsidRPr="00A775B4">
        <w:rPr>
          <w:rFonts w:asciiTheme="minorHAnsi" w:hAnsiTheme="minorHAnsi" w:cstheme="minorHAnsi"/>
          <w:b/>
        </w:rPr>
        <w:lastRenderedPageBreak/>
        <w:t>Załącznik nr 6 do Formularza Oferty</w:t>
      </w:r>
    </w:p>
    <w:p w14:paraId="5E3E545F" w14:textId="77777777" w:rsidR="000B2771" w:rsidRPr="00A775B4" w:rsidRDefault="000B2771" w:rsidP="000B2771">
      <w:pPr>
        <w:pStyle w:val="Akapitzlist"/>
        <w:spacing w:before="120" w:after="120"/>
        <w:ind w:left="792"/>
        <w:contextualSpacing w:val="0"/>
        <w:jc w:val="both"/>
        <w:rPr>
          <w:rFonts w:asciiTheme="minorHAnsi" w:hAnsiTheme="minorHAnsi" w:cstheme="minorHAnsi"/>
          <w:b/>
        </w:rPr>
      </w:pPr>
    </w:p>
    <w:p w14:paraId="18379E8D" w14:textId="77777777" w:rsidR="000B2771" w:rsidRPr="00A775B4" w:rsidRDefault="000B2771" w:rsidP="000B2771">
      <w:pPr>
        <w:pStyle w:val="Nagwek"/>
        <w:spacing w:before="240" w:line="276" w:lineRule="auto"/>
        <w:jc w:val="center"/>
        <w:rPr>
          <w:rFonts w:asciiTheme="minorHAnsi" w:hAnsiTheme="minorHAnsi" w:cstheme="minorHAnsi"/>
          <w:b/>
          <w:snapToGrid w:val="0"/>
          <w:sz w:val="22"/>
          <w:szCs w:val="22"/>
        </w:rPr>
      </w:pPr>
      <w:r w:rsidRPr="00A775B4">
        <w:rPr>
          <w:rFonts w:asciiTheme="minorHAnsi" w:hAnsiTheme="minorHAnsi" w:cstheme="minorHAnsi"/>
          <w:b/>
          <w:snapToGrid w:val="0"/>
          <w:sz w:val="22"/>
          <w:szCs w:val="22"/>
        </w:rPr>
        <w:t>OŚWIADCZENIE WYKONAWCY</w:t>
      </w:r>
    </w:p>
    <w:p w14:paraId="28CA3920" w14:textId="77777777" w:rsidR="000B2771" w:rsidRPr="00A775B4" w:rsidRDefault="000B2771" w:rsidP="000B2771">
      <w:pPr>
        <w:spacing w:line="276" w:lineRule="auto"/>
        <w:jc w:val="center"/>
        <w:rPr>
          <w:rFonts w:asciiTheme="minorHAnsi" w:hAnsiTheme="minorHAnsi" w:cstheme="minorHAnsi"/>
          <w:b/>
          <w:snapToGrid w:val="0"/>
          <w:sz w:val="22"/>
          <w:szCs w:val="22"/>
        </w:rPr>
      </w:pPr>
      <w:r w:rsidRPr="00A775B4">
        <w:rPr>
          <w:rFonts w:asciiTheme="minorHAnsi" w:hAnsiTheme="minorHAnsi" w:cstheme="minorHAnsi"/>
          <w:b/>
          <w:snapToGrid w:val="0"/>
          <w:sz w:val="22"/>
          <w:szCs w:val="22"/>
        </w:rPr>
        <w:t>Oświadczam(y), że</w:t>
      </w:r>
    </w:p>
    <w:p w14:paraId="70FE596A" w14:textId="77777777" w:rsidR="000B2771" w:rsidRPr="00A775B4" w:rsidRDefault="000B2771" w:rsidP="000B2771">
      <w:pPr>
        <w:spacing w:line="276" w:lineRule="auto"/>
        <w:rPr>
          <w:rFonts w:asciiTheme="minorHAnsi" w:hAnsiTheme="minorHAnsi" w:cstheme="minorHAnsi"/>
          <w:sz w:val="22"/>
          <w:szCs w:val="22"/>
        </w:rPr>
      </w:pPr>
    </w:p>
    <w:p w14:paraId="68B91AB6" w14:textId="77777777" w:rsidR="000B2771" w:rsidRPr="00A775B4" w:rsidRDefault="000B2771" w:rsidP="000B2771">
      <w:pPr>
        <w:spacing w:after="120" w:line="276" w:lineRule="auto"/>
        <w:jc w:val="both"/>
        <w:rPr>
          <w:rFonts w:asciiTheme="minorHAnsi" w:hAnsiTheme="minorHAnsi" w:cstheme="minorHAnsi"/>
          <w:sz w:val="22"/>
          <w:szCs w:val="22"/>
        </w:rPr>
      </w:pPr>
      <w:r w:rsidRPr="00A775B4">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2042A4D7" w14:textId="77777777" w:rsidR="000B2771" w:rsidRPr="00A775B4" w:rsidRDefault="000B2771" w:rsidP="000B2771">
      <w:pPr>
        <w:spacing w:line="276" w:lineRule="auto"/>
        <w:jc w:val="center"/>
        <w:rPr>
          <w:rFonts w:asciiTheme="minorHAnsi" w:hAnsiTheme="minorHAnsi" w:cstheme="minorHAnsi"/>
          <w:b/>
          <w:sz w:val="22"/>
          <w:szCs w:val="22"/>
        </w:rPr>
      </w:pPr>
      <w:r w:rsidRPr="00A775B4">
        <w:rPr>
          <w:rFonts w:asciiTheme="minorHAnsi" w:hAnsiTheme="minorHAnsi" w:cstheme="minorHAnsi"/>
          <w:b/>
          <w:sz w:val="22"/>
          <w:szCs w:val="22"/>
        </w:rPr>
        <w:t xml:space="preserve">nr sygn. </w:t>
      </w:r>
    </w:p>
    <w:p w14:paraId="37BA9516" w14:textId="29DB1BCD" w:rsidR="000B2771" w:rsidRPr="00A775B4" w:rsidRDefault="000B2771" w:rsidP="000B2771">
      <w:pPr>
        <w:pStyle w:val="Akapitzlist"/>
        <w:tabs>
          <w:tab w:val="left" w:pos="0"/>
        </w:tabs>
        <w:spacing w:before="120" w:after="0"/>
        <w:ind w:left="0"/>
        <w:jc w:val="center"/>
        <w:rPr>
          <w:rFonts w:asciiTheme="minorHAnsi" w:hAnsiTheme="minorHAnsi" w:cstheme="minorHAnsi"/>
          <w:b/>
        </w:rPr>
      </w:pPr>
      <w:r w:rsidRPr="00A775B4">
        <w:rPr>
          <w:rFonts w:asciiTheme="minorHAnsi" w:hAnsiTheme="minorHAnsi" w:cstheme="minorHAnsi"/>
          <w:bCs/>
        </w:rPr>
        <w:t xml:space="preserve"> „</w:t>
      </w:r>
      <w:r w:rsidRPr="000B2771">
        <w:rPr>
          <w:rFonts w:asciiTheme="minorHAnsi" w:hAnsiTheme="minorHAnsi" w:cstheme="minorHAnsi"/>
          <w:b/>
        </w:rPr>
        <w:t>ZZ/4100/13000</w:t>
      </w:r>
      <w:r>
        <w:rPr>
          <w:rFonts w:asciiTheme="minorHAnsi" w:hAnsiTheme="minorHAnsi" w:cstheme="minorHAnsi"/>
          <w:b/>
        </w:rPr>
        <w:t>12572</w:t>
      </w:r>
      <w:r w:rsidRPr="000B2771">
        <w:rPr>
          <w:rFonts w:asciiTheme="minorHAnsi" w:hAnsiTheme="minorHAnsi" w:cstheme="minorHAnsi"/>
          <w:b/>
        </w:rPr>
        <w:t>/22</w:t>
      </w:r>
      <w:r w:rsidRPr="00A775B4">
        <w:rPr>
          <w:rFonts w:asciiTheme="minorHAnsi" w:hAnsiTheme="minorHAnsi" w:cstheme="minorHAnsi"/>
          <w:bCs/>
        </w:rPr>
        <w:t>”</w:t>
      </w:r>
    </w:p>
    <w:p w14:paraId="0BF643B0" w14:textId="77777777" w:rsidR="000B2771" w:rsidRPr="00A775B4" w:rsidRDefault="000B2771" w:rsidP="000B2771">
      <w:pPr>
        <w:spacing w:before="120" w:line="276" w:lineRule="auto"/>
        <w:jc w:val="both"/>
        <w:rPr>
          <w:rFonts w:asciiTheme="minorHAnsi" w:hAnsiTheme="minorHAnsi" w:cstheme="minorHAnsi"/>
          <w:sz w:val="22"/>
          <w:szCs w:val="22"/>
        </w:rPr>
      </w:pPr>
      <w:r w:rsidRPr="00A775B4">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018F707D" w14:textId="77777777" w:rsidR="000B2771" w:rsidRPr="00A775B4" w:rsidRDefault="000B2771" w:rsidP="000B2771">
      <w:pPr>
        <w:spacing w:line="276" w:lineRule="auto"/>
        <w:ind w:firstLine="720"/>
        <w:jc w:val="both"/>
        <w:rPr>
          <w:rFonts w:asciiTheme="minorHAnsi" w:hAnsiTheme="minorHAnsi" w:cstheme="minorHAnsi"/>
          <w:sz w:val="22"/>
          <w:szCs w:val="22"/>
        </w:rPr>
      </w:pPr>
      <w:r w:rsidRPr="00A775B4">
        <w:rPr>
          <w:rFonts w:asciiTheme="minorHAnsi" w:hAnsiTheme="minorHAnsi" w:cstheme="minorHAnsi"/>
          <w:sz w:val="22"/>
          <w:szCs w:val="22"/>
        </w:rPr>
        <w:t xml:space="preserve">W przypadku wygaśnięcia umowy ubezpieczenia OC przed zakończeniem okresu trwania Umowy nr postępowania_______________________, zobowiązujemy się do zawarcia nowej umowy ubezpieczenia </w:t>
      </w:r>
      <w:r w:rsidRPr="00A775B4">
        <w:rPr>
          <w:rFonts w:asciiTheme="minorHAnsi" w:hAnsiTheme="minorHAnsi" w:cstheme="minorHAnsi"/>
          <w:sz w:val="22"/>
          <w:szCs w:val="22"/>
        </w:rPr>
        <w:br/>
        <w:t>z zachowaniem ciągłości ubezpieczenia, której termin ważności będzie obejmował okres obowiązywania trwania Umowy .</w:t>
      </w:r>
    </w:p>
    <w:p w14:paraId="76DB0BB4" w14:textId="77777777" w:rsidR="000B2771" w:rsidRPr="00A775B4" w:rsidRDefault="000B2771" w:rsidP="000B2771">
      <w:pPr>
        <w:spacing w:line="276" w:lineRule="auto"/>
        <w:ind w:firstLine="720"/>
        <w:jc w:val="both"/>
        <w:rPr>
          <w:rFonts w:asciiTheme="minorHAnsi" w:hAnsiTheme="minorHAnsi" w:cstheme="minorHAnsi"/>
          <w:sz w:val="22"/>
          <w:szCs w:val="22"/>
        </w:rPr>
      </w:pPr>
      <w:r w:rsidRPr="00A775B4">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4C5CDD3F" w14:textId="77777777" w:rsidR="000B2771" w:rsidRPr="00A775B4" w:rsidRDefault="000B2771" w:rsidP="000B2771">
      <w:pPr>
        <w:spacing w:line="276" w:lineRule="auto"/>
        <w:ind w:firstLine="720"/>
        <w:jc w:val="both"/>
        <w:rPr>
          <w:rFonts w:asciiTheme="minorHAnsi" w:hAnsiTheme="minorHAnsi" w:cstheme="minorHAnsi"/>
          <w:sz w:val="22"/>
          <w:szCs w:val="22"/>
        </w:rPr>
      </w:pPr>
      <w:r w:rsidRPr="00A775B4">
        <w:rPr>
          <w:rFonts w:asciiTheme="minorHAnsi" w:hAnsiTheme="minorHAnsi" w:cstheme="minorHAnsi"/>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1A08BA3" w14:textId="77777777" w:rsidR="000B2771" w:rsidRPr="00A775B4" w:rsidRDefault="000B2771" w:rsidP="000B2771">
      <w:pPr>
        <w:autoSpaceDE w:val="0"/>
        <w:autoSpaceDN w:val="0"/>
        <w:adjustRightInd w:val="0"/>
        <w:spacing w:line="276" w:lineRule="auto"/>
        <w:rPr>
          <w:rFonts w:asciiTheme="minorHAnsi" w:hAnsiTheme="minorHAnsi" w:cstheme="minorHAnsi"/>
          <w:sz w:val="22"/>
          <w:szCs w:val="22"/>
          <w:highlight w:val="yellow"/>
        </w:rPr>
      </w:pPr>
    </w:p>
    <w:p w14:paraId="2719A636" w14:textId="77777777" w:rsidR="000B2771" w:rsidRPr="00A775B4" w:rsidRDefault="000B2771" w:rsidP="000B2771">
      <w:pPr>
        <w:spacing w:line="276" w:lineRule="auto"/>
        <w:jc w:val="right"/>
        <w:rPr>
          <w:rFonts w:asciiTheme="minorHAnsi" w:hAnsiTheme="minorHAnsi" w:cstheme="minorHAnsi"/>
          <w:sz w:val="22"/>
          <w:szCs w:val="22"/>
        </w:rPr>
      </w:pPr>
      <w:r w:rsidRPr="00A775B4">
        <w:rPr>
          <w:rFonts w:asciiTheme="minorHAnsi" w:hAnsiTheme="minorHAnsi" w:cstheme="minorHAnsi"/>
          <w:sz w:val="22"/>
          <w:szCs w:val="22"/>
        </w:rPr>
        <w:t>(podpis Wykonawcy/pełnomocnika Wykonawcy)</w:t>
      </w:r>
    </w:p>
    <w:p w14:paraId="1E0A2FB9" w14:textId="77777777" w:rsidR="000B2771" w:rsidRPr="00A775B4" w:rsidRDefault="000B2771" w:rsidP="000B2771">
      <w:pPr>
        <w:spacing w:line="276" w:lineRule="auto"/>
        <w:jc w:val="right"/>
        <w:rPr>
          <w:rFonts w:asciiTheme="minorHAnsi" w:hAnsiTheme="minorHAnsi" w:cstheme="minorHAnsi"/>
          <w:b/>
          <w:sz w:val="22"/>
          <w:szCs w:val="22"/>
        </w:rPr>
      </w:pPr>
    </w:p>
    <w:p w14:paraId="07D59857" w14:textId="77777777" w:rsidR="000B2771" w:rsidRPr="00A775B4" w:rsidRDefault="000B2771" w:rsidP="000B2771">
      <w:pPr>
        <w:spacing w:line="276" w:lineRule="auto"/>
        <w:jc w:val="right"/>
        <w:rPr>
          <w:rFonts w:asciiTheme="minorHAnsi" w:hAnsiTheme="minorHAnsi" w:cstheme="minorHAnsi"/>
          <w:b/>
          <w:sz w:val="22"/>
          <w:szCs w:val="22"/>
        </w:rPr>
      </w:pPr>
    </w:p>
    <w:p w14:paraId="2841E3B3" w14:textId="77777777" w:rsidR="000B2771" w:rsidRPr="00A775B4" w:rsidRDefault="000B2771" w:rsidP="000B2771">
      <w:pPr>
        <w:spacing w:line="276" w:lineRule="auto"/>
        <w:jc w:val="right"/>
        <w:rPr>
          <w:rFonts w:asciiTheme="minorHAnsi" w:hAnsiTheme="minorHAnsi" w:cstheme="minorHAnsi"/>
          <w:b/>
          <w:sz w:val="22"/>
          <w:szCs w:val="22"/>
        </w:rPr>
      </w:pPr>
    </w:p>
    <w:p w14:paraId="02C9164F" w14:textId="77777777" w:rsidR="000B2771" w:rsidRPr="00A775B4" w:rsidRDefault="000B2771" w:rsidP="000B2771">
      <w:pPr>
        <w:spacing w:line="276" w:lineRule="auto"/>
        <w:jc w:val="right"/>
        <w:rPr>
          <w:rFonts w:asciiTheme="minorHAnsi" w:hAnsiTheme="minorHAnsi" w:cstheme="minorHAnsi"/>
          <w:b/>
          <w:sz w:val="22"/>
          <w:szCs w:val="22"/>
        </w:rPr>
      </w:pPr>
    </w:p>
    <w:p w14:paraId="776984BA" w14:textId="77777777" w:rsidR="000B2771" w:rsidRPr="00A775B4" w:rsidRDefault="000B2771" w:rsidP="000B2771">
      <w:pPr>
        <w:spacing w:line="276" w:lineRule="auto"/>
        <w:jc w:val="right"/>
        <w:rPr>
          <w:rFonts w:asciiTheme="minorHAnsi" w:hAnsiTheme="minorHAnsi" w:cstheme="minorHAnsi"/>
          <w:sz w:val="22"/>
          <w:szCs w:val="22"/>
        </w:rPr>
      </w:pPr>
      <w:r w:rsidRPr="00A775B4">
        <w:rPr>
          <w:rFonts w:asciiTheme="minorHAnsi" w:hAnsiTheme="minorHAnsi" w:cstheme="minorHAnsi"/>
          <w:b/>
          <w:sz w:val="22"/>
          <w:szCs w:val="22"/>
        </w:rPr>
        <w:t>___________________________________</w:t>
      </w:r>
    </w:p>
    <w:p w14:paraId="2615BDF9" w14:textId="77777777" w:rsidR="000B2771" w:rsidRPr="000B2771" w:rsidRDefault="000B2771" w:rsidP="000B2771">
      <w:pPr>
        <w:spacing w:line="276" w:lineRule="auto"/>
        <w:jc w:val="right"/>
        <w:rPr>
          <w:rFonts w:asciiTheme="minorHAnsi" w:hAnsiTheme="minorHAnsi" w:cstheme="minorHAnsi"/>
          <w:b/>
          <w:sz w:val="22"/>
          <w:szCs w:val="22"/>
        </w:rPr>
      </w:pPr>
    </w:p>
    <w:p w14:paraId="2B25C151" w14:textId="77777777" w:rsidR="000B2771" w:rsidRDefault="000B2771" w:rsidP="000B2771">
      <w:pPr>
        <w:spacing w:line="276" w:lineRule="auto"/>
        <w:rPr>
          <w:rFonts w:asciiTheme="minorHAnsi" w:hAnsiTheme="minorHAnsi" w:cstheme="minorHAnsi"/>
          <w:b/>
          <w:sz w:val="22"/>
          <w:szCs w:val="22"/>
        </w:rPr>
      </w:pPr>
    </w:p>
    <w:p w14:paraId="1A99347F" w14:textId="77777777" w:rsidR="000B2771" w:rsidRPr="00942809" w:rsidRDefault="000B2771" w:rsidP="00093223">
      <w:pPr>
        <w:spacing w:line="276" w:lineRule="auto"/>
        <w:jc w:val="right"/>
        <w:rPr>
          <w:rFonts w:asciiTheme="minorHAnsi" w:hAnsiTheme="minorHAnsi" w:cstheme="minorHAnsi"/>
          <w:b/>
          <w:sz w:val="22"/>
          <w:szCs w:val="22"/>
        </w:rPr>
      </w:pPr>
    </w:p>
    <w:p w14:paraId="591B7670" w14:textId="281AEF23" w:rsidR="005A037F"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EF0ACAE" w14:textId="77777777" w:rsidR="005A037F" w:rsidRPr="003A4AF4" w:rsidRDefault="005A037F" w:rsidP="005A037F">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lastRenderedPageBreak/>
        <w:t>Załącznik nr 7 do Formularza  Oferty - dowód wniesienia wadium</w:t>
      </w:r>
    </w:p>
    <w:p w14:paraId="2C54D7D9" w14:textId="425C73C9" w:rsidR="005A037F" w:rsidRDefault="005A037F" w:rsidP="00093223">
      <w:pPr>
        <w:spacing w:line="276" w:lineRule="auto"/>
        <w:rPr>
          <w:rFonts w:asciiTheme="minorHAnsi" w:hAnsiTheme="minorHAnsi" w:cstheme="minorHAnsi"/>
          <w:b/>
          <w:sz w:val="22"/>
          <w:szCs w:val="22"/>
        </w:rPr>
      </w:pPr>
    </w:p>
    <w:p w14:paraId="6FD2BE82" w14:textId="75EAF2CD" w:rsidR="005A037F" w:rsidRDefault="005A037F" w:rsidP="00093223">
      <w:pPr>
        <w:spacing w:line="276" w:lineRule="auto"/>
        <w:rPr>
          <w:rFonts w:asciiTheme="minorHAnsi" w:hAnsiTheme="minorHAnsi" w:cstheme="minorHAnsi"/>
          <w:b/>
          <w:sz w:val="22"/>
          <w:szCs w:val="22"/>
        </w:rPr>
      </w:pPr>
    </w:p>
    <w:p w14:paraId="5171A55F" w14:textId="10366546" w:rsidR="005A037F" w:rsidRDefault="005A037F" w:rsidP="00093223">
      <w:pPr>
        <w:spacing w:line="276" w:lineRule="auto"/>
        <w:rPr>
          <w:rFonts w:asciiTheme="minorHAnsi" w:hAnsiTheme="minorHAnsi" w:cstheme="minorHAnsi"/>
          <w:b/>
          <w:sz w:val="22"/>
          <w:szCs w:val="22"/>
        </w:rPr>
      </w:pPr>
    </w:p>
    <w:p w14:paraId="11D7ECEC" w14:textId="3FFCA304" w:rsidR="005A037F" w:rsidRDefault="005A037F" w:rsidP="00093223">
      <w:pPr>
        <w:spacing w:line="276" w:lineRule="auto"/>
        <w:rPr>
          <w:rFonts w:asciiTheme="minorHAnsi" w:hAnsiTheme="minorHAnsi" w:cstheme="minorHAnsi"/>
          <w:b/>
          <w:sz w:val="22"/>
          <w:szCs w:val="22"/>
        </w:rPr>
      </w:pPr>
    </w:p>
    <w:p w14:paraId="5A06B561" w14:textId="5EC799A7" w:rsidR="005A037F" w:rsidRDefault="005A037F" w:rsidP="00093223">
      <w:pPr>
        <w:spacing w:line="276" w:lineRule="auto"/>
        <w:rPr>
          <w:rFonts w:asciiTheme="minorHAnsi" w:hAnsiTheme="minorHAnsi" w:cstheme="minorHAnsi"/>
          <w:b/>
          <w:sz w:val="22"/>
          <w:szCs w:val="22"/>
        </w:rPr>
      </w:pPr>
    </w:p>
    <w:p w14:paraId="2A5E94FB" w14:textId="2618E286" w:rsidR="005A037F" w:rsidRDefault="005A037F" w:rsidP="00093223">
      <w:pPr>
        <w:spacing w:line="276" w:lineRule="auto"/>
        <w:rPr>
          <w:rFonts w:asciiTheme="minorHAnsi" w:hAnsiTheme="minorHAnsi" w:cstheme="minorHAnsi"/>
          <w:b/>
          <w:sz w:val="22"/>
          <w:szCs w:val="22"/>
        </w:rPr>
      </w:pPr>
    </w:p>
    <w:p w14:paraId="23B6FD5B" w14:textId="01887C56" w:rsidR="005A037F" w:rsidRDefault="005A037F" w:rsidP="00093223">
      <w:pPr>
        <w:spacing w:line="276" w:lineRule="auto"/>
        <w:rPr>
          <w:rFonts w:asciiTheme="minorHAnsi" w:hAnsiTheme="minorHAnsi" w:cstheme="minorHAnsi"/>
          <w:b/>
          <w:sz w:val="22"/>
          <w:szCs w:val="22"/>
        </w:rPr>
      </w:pPr>
    </w:p>
    <w:p w14:paraId="6C169621" w14:textId="58753B52" w:rsidR="005A037F" w:rsidRDefault="005A037F" w:rsidP="00093223">
      <w:pPr>
        <w:spacing w:line="276" w:lineRule="auto"/>
        <w:rPr>
          <w:rFonts w:asciiTheme="minorHAnsi" w:hAnsiTheme="minorHAnsi" w:cstheme="minorHAnsi"/>
          <w:b/>
          <w:sz w:val="22"/>
          <w:szCs w:val="22"/>
        </w:rPr>
      </w:pPr>
    </w:p>
    <w:p w14:paraId="2471A85C" w14:textId="68ECBB4F" w:rsidR="005A037F" w:rsidRDefault="005A037F" w:rsidP="00093223">
      <w:pPr>
        <w:spacing w:line="276" w:lineRule="auto"/>
        <w:rPr>
          <w:rFonts w:asciiTheme="minorHAnsi" w:hAnsiTheme="minorHAnsi" w:cstheme="minorHAnsi"/>
          <w:b/>
          <w:sz w:val="22"/>
          <w:szCs w:val="22"/>
        </w:rPr>
      </w:pPr>
    </w:p>
    <w:p w14:paraId="5CDAAEF9" w14:textId="561481EB" w:rsidR="005A037F" w:rsidRDefault="005A037F" w:rsidP="00093223">
      <w:pPr>
        <w:spacing w:line="276" w:lineRule="auto"/>
        <w:rPr>
          <w:rFonts w:asciiTheme="minorHAnsi" w:hAnsiTheme="minorHAnsi" w:cstheme="minorHAnsi"/>
          <w:b/>
          <w:sz w:val="22"/>
          <w:szCs w:val="22"/>
        </w:rPr>
      </w:pPr>
    </w:p>
    <w:p w14:paraId="6BC8F626" w14:textId="785D26B2" w:rsidR="005A037F" w:rsidRDefault="005A037F" w:rsidP="00093223">
      <w:pPr>
        <w:spacing w:line="276" w:lineRule="auto"/>
        <w:rPr>
          <w:rFonts w:asciiTheme="minorHAnsi" w:hAnsiTheme="minorHAnsi" w:cstheme="minorHAnsi"/>
          <w:b/>
          <w:sz w:val="22"/>
          <w:szCs w:val="22"/>
        </w:rPr>
      </w:pPr>
    </w:p>
    <w:p w14:paraId="28A277CC" w14:textId="33704981" w:rsidR="005A037F" w:rsidRDefault="005A037F" w:rsidP="00093223">
      <w:pPr>
        <w:spacing w:line="276" w:lineRule="auto"/>
        <w:rPr>
          <w:rFonts w:asciiTheme="minorHAnsi" w:hAnsiTheme="minorHAnsi" w:cstheme="minorHAnsi"/>
          <w:b/>
          <w:sz w:val="22"/>
          <w:szCs w:val="22"/>
        </w:rPr>
      </w:pPr>
    </w:p>
    <w:p w14:paraId="75C095F4" w14:textId="2EFF31DC" w:rsidR="005A037F" w:rsidRDefault="005A037F" w:rsidP="00093223">
      <w:pPr>
        <w:spacing w:line="276" w:lineRule="auto"/>
        <w:rPr>
          <w:rFonts w:asciiTheme="minorHAnsi" w:hAnsiTheme="minorHAnsi" w:cstheme="minorHAnsi"/>
          <w:b/>
          <w:sz w:val="22"/>
          <w:szCs w:val="22"/>
        </w:rPr>
      </w:pPr>
    </w:p>
    <w:p w14:paraId="0F289B64" w14:textId="4AA982A8" w:rsidR="005A037F" w:rsidRDefault="005A037F" w:rsidP="00093223">
      <w:pPr>
        <w:spacing w:line="276" w:lineRule="auto"/>
        <w:rPr>
          <w:rFonts w:asciiTheme="minorHAnsi" w:hAnsiTheme="minorHAnsi" w:cstheme="minorHAnsi"/>
          <w:b/>
          <w:sz w:val="22"/>
          <w:szCs w:val="22"/>
        </w:rPr>
      </w:pPr>
    </w:p>
    <w:p w14:paraId="64064C2F" w14:textId="126782F8" w:rsidR="005A037F" w:rsidRDefault="005A037F" w:rsidP="00093223">
      <w:pPr>
        <w:spacing w:line="276" w:lineRule="auto"/>
        <w:rPr>
          <w:rFonts w:asciiTheme="minorHAnsi" w:hAnsiTheme="minorHAnsi" w:cstheme="minorHAnsi"/>
          <w:b/>
          <w:sz w:val="22"/>
          <w:szCs w:val="22"/>
        </w:rPr>
      </w:pPr>
    </w:p>
    <w:p w14:paraId="28181DF1" w14:textId="24D46E27" w:rsidR="005A037F" w:rsidRDefault="005A037F" w:rsidP="00093223">
      <w:pPr>
        <w:spacing w:line="276" w:lineRule="auto"/>
        <w:rPr>
          <w:rFonts w:asciiTheme="minorHAnsi" w:hAnsiTheme="minorHAnsi" w:cstheme="minorHAnsi"/>
          <w:b/>
          <w:sz w:val="22"/>
          <w:szCs w:val="22"/>
        </w:rPr>
      </w:pPr>
    </w:p>
    <w:p w14:paraId="04928E89" w14:textId="4505E61D" w:rsidR="005A037F" w:rsidRDefault="005A037F" w:rsidP="00093223">
      <w:pPr>
        <w:spacing w:line="276" w:lineRule="auto"/>
        <w:rPr>
          <w:rFonts w:asciiTheme="minorHAnsi" w:hAnsiTheme="minorHAnsi" w:cstheme="minorHAnsi"/>
          <w:b/>
          <w:sz w:val="22"/>
          <w:szCs w:val="22"/>
        </w:rPr>
      </w:pPr>
    </w:p>
    <w:p w14:paraId="0E59B0DE" w14:textId="78D99926" w:rsidR="005A037F" w:rsidRDefault="005A037F" w:rsidP="00093223">
      <w:pPr>
        <w:spacing w:line="276" w:lineRule="auto"/>
        <w:rPr>
          <w:rFonts w:asciiTheme="minorHAnsi" w:hAnsiTheme="minorHAnsi" w:cstheme="minorHAnsi"/>
          <w:b/>
          <w:sz w:val="22"/>
          <w:szCs w:val="22"/>
        </w:rPr>
      </w:pPr>
    </w:p>
    <w:p w14:paraId="4ED53C71" w14:textId="5EB1721F" w:rsidR="005A037F" w:rsidRDefault="005A037F" w:rsidP="00093223">
      <w:pPr>
        <w:spacing w:line="276" w:lineRule="auto"/>
        <w:rPr>
          <w:rFonts w:asciiTheme="minorHAnsi" w:hAnsiTheme="minorHAnsi" w:cstheme="minorHAnsi"/>
          <w:b/>
          <w:sz w:val="22"/>
          <w:szCs w:val="22"/>
        </w:rPr>
      </w:pPr>
    </w:p>
    <w:p w14:paraId="5873EE6B" w14:textId="1488DBCC" w:rsidR="005A037F" w:rsidRDefault="005A037F" w:rsidP="00093223">
      <w:pPr>
        <w:spacing w:line="276" w:lineRule="auto"/>
        <w:rPr>
          <w:rFonts w:asciiTheme="minorHAnsi" w:hAnsiTheme="minorHAnsi" w:cstheme="minorHAnsi"/>
          <w:b/>
          <w:sz w:val="22"/>
          <w:szCs w:val="22"/>
        </w:rPr>
      </w:pPr>
    </w:p>
    <w:p w14:paraId="6164EBA9" w14:textId="437D3657" w:rsidR="005A037F" w:rsidRDefault="005A037F" w:rsidP="00093223">
      <w:pPr>
        <w:spacing w:line="276" w:lineRule="auto"/>
        <w:rPr>
          <w:rFonts w:asciiTheme="minorHAnsi" w:hAnsiTheme="minorHAnsi" w:cstheme="minorHAnsi"/>
          <w:b/>
          <w:sz w:val="22"/>
          <w:szCs w:val="22"/>
        </w:rPr>
      </w:pPr>
    </w:p>
    <w:p w14:paraId="359A917B" w14:textId="5C50937B" w:rsidR="005A037F" w:rsidRDefault="005A037F" w:rsidP="00093223">
      <w:pPr>
        <w:spacing w:line="276" w:lineRule="auto"/>
        <w:rPr>
          <w:rFonts w:asciiTheme="minorHAnsi" w:hAnsiTheme="minorHAnsi" w:cstheme="minorHAnsi"/>
          <w:b/>
          <w:sz w:val="22"/>
          <w:szCs w:val="22"/>
        </w:rPr>
      </w:pPr>
    </w:p>
    <w:p w14:paraId="1A36B286" w14:textId="7D30DFA9" w:rsidR="005A037F" w:rsidRDefault="005A037F" w:rsidP="00093223">
      <w:pPr>
        <w:spacing w:line="276" w:lineRule="auto"/>
        <w:rPr>
          <w:rFonts w:asciiTheme="minorHAnsi" w:hAnsiTheme="minorHAnsi" w:cstheme="minorHAnsi"/>
          <w:b/>
          <w:sz w:val="22"/>
          <w:szCs w:val="22"/>
        </w:rPr>
      </w:pPr>
    </w:p>
    <w:p w14:paraId="57014EBA" w14:textId="4C0FE716" w:rsidR="005A037F" w:rsidRDefault="005A037F" w:rsidP="00093223">
      <w:pPr>
        <w:spacing w:line="276" w:lineRule="auto"/>
        <w:rPr>
          <w:rFonts w:asciiTheme="minorHAnsi" w:hAnsiTheme="minorHAnsi" w:cstheme="minorHAnsi"/>
          <w:b/>
          <w:sz w:val="22"/>
          <w:szCs w:val="22"/>
        </w:rPr>
      </w:pPr>
    </w:p>
    <w:p w14:paraId="19210452" w14:textId="4C9792FB" w:rsidR="005A037F" w:rsidRDefault="005A037F" w:rsidP="00093223">
      <w:pPr>
        <w:spacing w:line="276" w:lineRule="auto"/>
        <w:rPr>
          <w:rFonts w:asciiTheme="minorHAnsi" w:hAnsiTheme="minorHAnsi" w:cstheme="minorHAnsi"/>
          <w:b/>
          <w:sz w:val="22"/>
          <w:szCs w:val="22"/>
        </w:rPr>
      </w:pPr>
    </w:p>
    <w:p w14:paraId="6DEE733C" w14:textId="05F927CD" w:rsidR="005A037F" w:rsidRDefault="005A037F" w:rsidP="00093223">
      <w:pPr>
        <w:spacing w:line="276" w:lineRule="auto"/>
        <w:rPr>
          <w:rFonts w:asciiTheme="minorHAnsi" w:hAnsiTheme="minorHAnsi" w:cstheme="minorHAnsi"/>
          <w:b/>
          <w:sz w:val="22"/>
          <w:szCs w:val="22"/>
        </w:rPr>
      </w:pPr>
    </w:p>
    <w:p w14:paraId="427897D9" w14:textId="472B9D8D" w:rsidR="005A037F" w:rsidRDefault="005A037F" w:rsidP="00093223">
      <w:pPr>
        <w:spacing w:line="276" w:lineRule="auto"/>
        <w:rPr>
          <w:rFonts w:asciiTheme="minorHAnsi" w:hAnsiTheme="minorHAnsi" w:cstheme="minorHAnsi"/>
          <w:b/>
          <w:sz w:val="22"/>
          <w:szCs w:val="22"/>
        </w:rPr>
      </w:pPr>
    </w:p>
    <w:p w14:paraId="6F480290" w14:textId="240591CC" w:rsidR="005A037F" w:rsidRDefault="005A037F" w:rsidP="00093223">
      <w:pPr>
        <w:spacing w:line="276" w:lineRule="auto"/>
        <w:rPr>
          <w:rFonts w:asciiTheme="minorHAnsi" w:hAnsiTheme="minorHAnsi" w:cstheme="minorHAnsi"/>
          <w:b/>
          <w:sz w:val="22"/>
          <w:szCs w:val="22"/>
        </w:rPr>
      </w:pPr>
    </w:p>
    <w:p w14:paraId="04B6F1D7" w14:textId="133C65DD" w:rsidR="005A037F" w:rsidRDefault="005A037F" w:rsidP="00093223">
      <w:pPr>
        <w:spacing w:line="276" w:lineRule="auto"/>
        <w:rPr>
          <w:rFonts w:asciiTheme="minorHAnsi" w:hAnsiTheme="minorHAnsi" w:cstheme="minorHAnsi"/>
          <w:b/>
          <w:sz w:val="22"/>
          <w:szCs w:val="22"/>
        </w:rPr>
      </w:pPr>
    </w:p>
    <w:p w14:paraId="0F1C80E4" w14:textId="72894BE0" w:rsidR="005A037F" w:rsidRDefault="005A037F" w:rsidP="00093223">
      <w:pPr>
        <w:spacing w:line="276" w:lineRule="auto"/>
        <w:rPr>
          <w:rFonts w:asciiTheme="minorHAnsi" w:hAnsiTheme="minorHAnsi" w:cstheme="minorHAnsi"/>
          <w:b/>
          <w:sz w:val="22"/>
          <w:szCs w:val="22"/>
        </w:rPr>
      </w:pPr>
    </w:p>
    <w:p w14:paraId="1830CD22" w14:textId="7E809FE6" w:rsidR="005A037F" w:rsidRDefault="005A037F" w:rsidP="00093223">
      <w:pPr>
        <w:spacing w:line="276" w:lineRule="auto"/>
        <w:rPr>
          <w:rFonts w:asciiTheme="minorHAnsi" w:hAnsiTheme="minorHAnsi" w:cstheme="minorHAnsi"/>
          <w:b/>
          <w:sz w:val="22"/>
          <w:szCs w:val="22"/>
        </w:rPr>
      </w:pPr>
    </w:p>
    <w:p w14:paraId="27832794" w14:textId="1BBEE842" w:rsidR="005A037F" w:rsidRDefault="005A037F" w:rsidP="00093223">
      <w:pPr>
        <w:spacing w:line="276" w:lineRule="auto"/>
        <w:rPr>
          <w:rFonts w:asciiTheme="minorHAnsi" w:hAnsiTheme="minorHAnsi" w:cstheme="minorHAnsi"/>
          <w:b/>
          <w:sz w:val="22"/>
          <w:szCs w:val="22"/>
        </w:rPr>
      </w:pPr>
    </w:p>
    <w:p w14:paraId="05E0FD21" w14:textId="4EAA6BAB" w:rsidR="005A037F" w:rsidRDefault="005A037F" w:rsidP="00093223">
      <w:pPr>
        <w:spacing w:line="276" w:lineRule="auto"/>
        <w:rPr>
          <w:rFonts w:asciiTheme="minorHAnsi" w:hAnsiTheme="minorHAnsi" w:cstheme="minorHAnsi"/>
          <w:b/>
          <w:sz w:val="22"/>
          <w:szCs w:val="22"/>
        </w:rPr>
      </w:pPr>
    </w:p>
    <w:p w14:paraId="7AF16FCF" w14:textId="37457577" w:rsidR="005A037F" w:rsidRDefault="005A037F" w:rsidP="00093223">
      <w:pPr>
        <w:spacing w:line="276" w:lineRule="auto"/>
        <w:rPr>
          <w:rFonts w:asciiTheme="minorHAnsi" w:hAnsiTheme="minorHAnsi" w:cstheme="minorHAnsi"/>
          <w:b/>
          <w:sz w:val="22"/>
          <w:szCs w:val="22"/>
        </w:rPr>
      </w:pPr>
    </w:p>
    <w:p w14:paraId="7EB8164A" w14:textId="24DE2009" w:rsidR="005A037F" w:rsidRDefault="005A037F" w:rsidP="00093223">
      <w:pPr>
        <w:spacing w:line="276" w:lineRule="auto"/>
        <w:rPr>
          <w:rFonts w:asciiTheme="minorHAnsi" w:hAnsiTheme="minorHAnsi" w:cstheme="minorHAnsi"/>
          <w:b/>
          <w:sz w:val="22"/>
          <w:szCs w:val="22"/>
        </w:rPr>
      </w:pPr>
    </w:p>
    <w:p w14:paraId="787FBC1A" w14:textId="11ED8748" w:rsidR="005A037F" w:rsidRDefault="005A037F" w:rsidP="00093223">
      <w:pPr>
        <w:spacing w:line="276" w:lineRule="auto"/>
        <w:rPr>
          <w:rFonts w:asciiTheme="minorHAnsi" w:hAnsiTheme="minorHAnsi" w:cstheme="minorHAnsi"/>
          <w:b/>
          <w:sz w:val="22"/>
          <w:szCs w:val="22"/>
        </w:rPr>
      </w:pPr>
    </w:p>
    <w:p w14:paraId="606B8269" w14:textId="5C928BA5" w:rsidR="005A037F" w:rsidRDefault="005A037F" w:rsidP="00093223">
      <w:pPr>
        <w:spacing w:line="276" w:lineRule="auto"/>
        <w:rPr>
          <w:rFonts w:asciiTheme="minorHAnsi" w:hAnsiTheme="minorHAnsi" w:cstheme="minorHAnsi"/>
          <w:b/>
          <w:sz w:val="22"/>
          <w:szCs w:val="22"/>
        </w:rPr>
      </w:pPr>
    </w:p>
    <w:p w14:paraId="7D042416" w14:textId="330D206A" w:rsidR="005A037F" w:rsidRDefault="005A037F" w:rsidP="00093223">
      <w:pPr>
        <w:spacing w:line="276" w:lineRule="auto"/>
        <w:rPr>
          <w:rFonts w:asciiTheme="minorHAnsi" w:hAnsiTheme="minorHAnsi" w:cstheme="minorHAnsi"/>
          <w:b/>
          <w:sz w:val="22"/>
          <w:szCs w:val="22"/>
        </w:rPr>
      </w:pPr>
    </w:p>
    <w:p w14:paraId="19A15E39" w14:textId="32AB8747" w:rsidR="005A037F" w:rsidRDefault="005A037F" w:rsidP="00093223">
      <w:pPr>
        <w:spacing w:line="276" w:lineRule="auto"/>
        <w:rPr>
          <w:rFonts w:asciiTheme="minorHAnsi" w:hAnsiTheme="minorHAnsi" w:cstheme="minorHAnsi"/>
          <w:b/>
          <w:sz w:val="22"/>
          <w:szCs w:val="22"/>
        </w:rPr>
      </w:pPr>
    </w:p>
    <w:p w14:paraId="79718F99" w14:textId="7E94C4AB" w:rsidR="005A037F" w:rsidRDefault="005A037F" w:rsidP="00093223">
      <w:pPr>
        <w:spacing w:line="276" w:lineRule="auto"/>
        <w:rPr>
          <w:rFonts w:asciiTheme="minorHAnsi" w:hAnsiTheme="minorHAnsi" w:cstheme="minorHAnsi"/>
          <w:b/>
          <w:sz w:val="22"/>
          <w:szCs w:val="22"/>
        </w:rPr>
      </w:pPr>
    </w:p>
    <w:p w14:paraId="2C49C2CB" w14:textId="1E556F49" w:rsidR="005A037F" w:rsidRDefault="005A037F" w:rsidP="00093223">
      <w:pPr>
        <w:spacing w:line="276" w:lineRule="auto"/>
        <w:rPr>
          <w:rFonts w:asciiTheme="minorHAnsi" w:hAnsiTheme="minorHAnsi" w:cstheme="minorHAnsi"/>
          <w:b/>
          <w:sz w:val="22"/>
          <w:szCs w:val="22"/>
        </w:rPr>
      </w:pPr>
    </w:p>
    <w:p w14:paraId="4E9B0874" w14:textId="58D66A91" w:rsidR="005A037F" w:rsidRDefault="005A037F" w:rsidP="00093223">
      <w:pPr>
        <w:spacing w:line="276" w:lineRule="auto"/>
        <w:rPr>
          <w:rFonts w:asciiTheme="minorHAnsi" w:hAnsiTheme="minorHAnsi" w:cstheme="minorHAnsi"/>
          <w:b/>
          <w:sz w:val="22"/>
          <w:szCs w:val="22"/>
        </w:rPr>
      </w:pPr>
    </w:p>
    <w:p w14:paraId="34C3116C" w14:textId="2DAAC1E6" w:rsidR="005A037F" w:rsidRDefault="005A037F" w:rsidP="00093223">
      <w:pPr>
        <w:spacing w:line="276" w:lineRule="auto"/>
        <w:rPr>
          <w:rFonts w:asciiTheme="minorHAnsi" w:hAnsiTheme="minorHAnsi" w:cstheme="minorHAnsi"/>
          <w:b/>
          <w:sz w:val="22"/>
          <w:szCs w:val="22"/>
        </w:rPr>
      </w:pPr>
    </w:p>
    <w:p w14:paraId="0ADD4E1A" w14:textId="77777777" w:rsidR="005A037F" w:rsidRPr="00942809" w:rsidRDefault="005A037F" w:rsidP="00093223">
      <w:pPr>
        <w:spacing w:line="276" w:lineRule="auto"/>
        <w:rPr>
          <w:rFonts w:asciiTheme="minorHAnsi" w:hAnsiTheme="minorHAnsi" w:cstheme="minorHAnsi"/>
          <w:b/>
          <w:sz w:val="22"/>
          <w:szCs w:val="22"/>
        </w:rPr>
      </w:pPr>
    </w:p>
    <w:p w14:paraId="47886B87"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5791EC03" w14:textId="77777777" w:rsidR="00E54ACB" w:rsidRPr="00942809" w:rsidRDefault="00E54ACB" w:rsidP="00093223">
      <w:pPr>
        <w:spacing w:line="276" w:lineRule="auto"/>
        <w:jc w:val="right"/>
        <w:rPr>
          <w:rFonts w:asciiTheme="minorHAnsi" w:hAnsiTheme="minorHAnsi" w:cstheme="minorHAnsi"/>
          <w:b/>
          <w:sz w:val="22"/>
          <w:szCs w:val="22"/>
        </w:rPr>
      </w:pPr>
    </w:p>
    <w:p w14:paraId="1418245B" w14:textId="77777777" w:rsidR="00E54ACB" w:rsidRPr="00942809" w:rsidRDefault="00E54ACB" w:rsidP="00093223">
      <w:pPr>
        <w:spacing w:line="276" w:lineRule="auto"/>
        <w:jc w:val="right"/>
        <w:rPr>
          <w:rFonts w:asciiTheme="minorHAnsi" w:hAnsiTheme="minorHAnsi" w:cstheme="minorHAnsi"/>
          <w:b/>
          <w:sz w:val="22"/>
          <w:szCs w:val="22"/>
        </w:rPr>
      </w:pPr>
    </w:p>
    <w:p w14:paraId="7D3774C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388A9B9"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3CE4028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24223E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E6912FE" w14:textId="5A143DC8"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461717">
        <w:rPr>
          <w:rFonts w:asciiTheme="minorHAnsi" w:hAnsiTheme="minorHAnsi" w:cstheme="minorHAnsi"/>
          <w:b/>
        </w:rPr>
        <w:t>Z</w:t>
      </w:r>
      <w:r w:rsidR="00461717" w:rsidRPr="007C47AF">
        <w:rPr>
          <w:rFonts w:asciiTheme="minorHAnsi" w:hAnsiTheme="minorHAnsi" w:cstheme="minorHAnsi"/>
          <w:b/>
        </w:rPr>
        <w:t>Z/4100/</w:t>
      </w:r>
      <w:r w:rsidR="00461717">
        <w:rPr>
          <w:rFonts w:asciiTheme="minorHAnsi" w:hAnsiTheme="minorHAnsi" w:cstheme="minorHAnsi"/>
          <w:b/>
        </w:rPr>
        <w:t>13000</w:t>
      </w:r>
      <w:r w:rsidR="005A037F">
        <w:rPr>
          <w:rFonts w:asciiTheme="minorHAnsi" w:hAnsiTheme="minorHAnsi" w:cstheme="minorHAnsi"/>
          <w:b/>
        </w:rPr>
        <w:t>12572</w:t>
      </w:r>
      <w:r w:rsidR="00461717">
        <w:rPr>
          <w:rFonts w:asciiTheme="minorHAnsi" w:hAnsiTheme="minorHAnsi" w:cstheme="minorHAnsi"/>
          <w:b/>
        </w:rPr>
        <w:t>/22</w:t>
      </w:r>
      <w:r w:rsidRPr="00942809">
        <w:rPr>
          <w:rFonts w:asciiTheme="minorHAnsi" w:hAnsiTheme="minorHAnsi" w:cstheme="minorHAnsi"/>
          <w:bCs/>
        </w:rPr>
        <w:t>”</w:t>
      </w:r>
    </w:p>
    <w:p w14:paraId="700A5038"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56B46C27" w14:textId="77777777" w:rsidR="00E54ACB" w:rsidRPr="00942809" w:rsidRDefault="00E54ACB" w:rsidP="00093223">
      <w:pPr>
        <w:spacing w:line="276" w:lineRule="auto"/>
        <w:rPr>
          <w:rFonts w:asciiTheme="minorHAnsi" w:hAnsiTheme="minorHAnsi" w:cstheme="minorHAnsi"/>
          <w:sz w:val="22"/>
          <w:szCs w:val="22"/>
        </w:rPr>
      </w:pPr>
    </w:p>
    <w:p w14:paraId="62A5FF17"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1537F6E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1F083585" w14:textId="77777777" w:rsidR="00E54ACB" w:rsidRPr="00942809" w:rsidRDefault="00E54ACB" w:rsidP="00093223">
      <w:pPr>
        <w:spacing w:line="276" w:lineRule="auto"/>
        <w:jc w:val="center"/>
        <w:rPr>
          <w:rFonts w:asciiTheme="minorHAnsi" w:hAnsiTheme="minorHAnsi" w:cstheme="minorHAnsi"/>
          <w:sz w:val="22"/>
          <w:szCs w:val="22"/>
        </w:rPr>
      </w:pPr>
    </w:p>
    <w:p w14:paraId="18F9DFDF" w14:textId="77777777" w:rsidR="00E54ACB" w:rsidRPr="00942809" w:rsidRDefault="00E54ACB" w:rsidP="00093223">
      <w:pPr>
        <w:spacing w:line="276" w:lineRule="auto"/>
        <w:jc w:val="right"/>
        <w:rPr>
          <w:rFonts w:asciiTheme="minorHAnsi" w:hAnsiTheme="minorHAnsi" w:cstheme="minorHAnsi"/>
          <w:sz w:val="22"/>
          <w:szCs w:val="22"/>
        </w:rPr>
      </w:pPr>
    </w:p>
    <w:p w14:paraId="450E3C7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E325B86" w14:textId="77777777" w:rsidR="00E54ACB" w:rsidRPr="00942809" w:rsidRDefault="00E54ACB" w:rsidP="00093223">
      <w:pPr>
        <w:spacing w:line="276" w:lineRule="auto"/>
        <w:jc w:val="both"/>
        <w:rPr>
          <w:rFonts w:asciiTheme="minorHAnsi" w:hAnsiTheme="minorHAnsi" w:cstheme="minorHAnsi"/>
          <w:sz w:val="22"/>
          <w:szCs w:val="22"/>
        </w:rPr>
      </w:pPr>
    </w:p>
    <w:p w14:paraId="7CEE09A7" w14:textId="77777777" w:rsidR="00E54ACB" w:rsidRPr="00942809" w:rsidRDefault="00E54ACB" w:rsidP="00093223">
      <w:pPr>
        <w:spacing w:line="276" w:lineRule="auto"/>
        <w:jc w:val="both"/>
        <w:rPr>
          <w:rFonts w:asciiTheme="minorHAnsi" w:hAnsiTheme="minorHAnsi" w:cstheme="minorHAnsi"/>
          <w:sz w:val="22"/>
          <w:szCs w:val="22"/>
        </w:rPr>
      </w:pPr>
    </w:p>
    <w:p w14:paraId="52F55409" w14:textId="77777777" w:rsidR="00E54ACB" w:rsidRPr="00942809" w:rsidRDefault="00E54ACB" w:rsidP="00093223">
      <w:pPr>
        <w:spacing w:line="276" w:lineRule="auto"/>
        <w:jc w:val="right"/>
        <w:rPr>
          <w:rFonts w:asciiTheme="minorHAnsi" w:hAnsiTheme="minorHAnsi" w:cstheme="minorHAnsi"/>
          <w:sz w:val="22"/>
          <w:szCs w:val="22"/>
        </w:rPr>
      </w:pPr>
    </w:p>
    <w:p w14:paraId="28A5CD9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BCCD80B" w14:textId="77777777" w:rsidR="00E54ACB" w:rsidRPr="00942809" w:rsidRDefault="00E54ACB" w:rsidP="00093223">
      <w:pPr>
        <w:spacing w:line="276" w:lineRule="auto"/>
        <w:jc w:val="right"/>
        <w:rPr>
          <w:rFonts w:asciiTheme="minorHAnsi" w:hAnsiTheme="minorHAnsi" w:cstheme="minorHAnsi"/>
          <w:b/>
          <w:sz w:val="22"/>
          <w:szCs w:val="22"/>
        </w:rPr>
      </w:pPr>
    </w:p>
    <w:p w14:paraId="7C89150E" w14:textId="77777777" w:rsidR="00E54ACB" w:rsidRPr="00942809" w:rsidRDefault="00E54ACB" w:rsidP="00093223">
      <w:pPr>
        <w:spacing w:line="276" w:lineRule="auto"/>
        <w:jc w:val="right"/>
        <w:rPr>
          <w:rFonts w:asciiTheme="minorHAnsi" w:hAnsiTheme="minorHAnsi" w:cstheme="minorHAnsi"/>
          <w:b/>
          <w:sz w:val="22"/>
          <w:szCs w:val="22"/>
        </w:rPr>
      </w:pPr>
    </w:p>
    <w:p w14:paraId="31F9AC0E" w14:textId="77777777" w:rsidR="00E54ACB" w:rsidRPr="00942809" w:rsidRDefault="00E54ACB" w:rsidP="00093223">
      <w:pPr>
        <w:spacing w:line="276" w:lineRule="auto"/>
        <w:jc w:val="right"/>
        <w:rPr>
          <w:rFonts w:asciiTheme="minorHAnsi" w:hAnsiTheme="minorHAnsi" w:cstheme="minorHAnsi"/>
          <w:b/>
          <w:sz w:val="22"/>
          <w:szCs w:val="22"/>
        </w:rPr>
      </w:pPr>
    </w:p>
    <w:p w14:paraId="524A5333" w14:textId="77777777" w:rsidR="00E54ACB" w:rsidRPr="00942809" w:rsidRDefault="00E54ACB" w:rsidP="00093223">
      <w:pPr>
        <w:spacing w:line="276" w:lineRule="auto"/>
        <w:jc w:val="right"/>
        <w:rPr>
          <w:rFonts w:asciiTheme="minorHAnsi" w:hAnsiTheme="minorHAnsi" w:cstheme="minorHAnsi"/>
          <w:b/>
          <w:sz w:val="22"/>
          <w:szCs w:val="22"/>
        </w:rPr>
      </w:pPr>
    </w:p>
    <w:p w14:paraId="0866BBA0"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838926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D55A334"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3962F2A9" w14:textId="77777777" w:rsidR="00E54ACB" w:rsidRPr="00942809" w:rsidRDefault="00E54ACB" w:rsidP="00093223">
      <w:pPr>
        <w:spacing w:line="276" w:lineRule="auto"/>
        <w:jc w:val="right"/>
        <w:rPr>
          <w:rFonts w:asciiTheme="minorHAnsi" w:hAnsiTheme="minorHAnsi" w:cstheme="minorHAnsi"/>
          <w:b/>
          <w:sz w:val="22"/>
          <w:szCs w:val="22"/>
        </w:rPr>
      </w:pPr>
    </w:p>
    <w:p w14:paraId="2403FF09" w14:textId="77777777" w:rsidR="00E54ACB" w:rsidRPr="00942809" w:rsidRDefault="00E54ACB" w:rsidP="00093223">
      <w:pPr>
        <w:spacing w:line="276" w:lineRule="auto"/>
        <w:ind w:left="2835" w:hanging="2693"/>
        <w:rPr>
          <w:rFonts w:asciiTheme="minorHAnsi" w:hAnsiTheme="minorHAnsi" w:cstheme="minorHAnsi"/>
          <w:sz w:val="22"/>
          <w:szCs w:val="22"/>
        </w:rPr>
      </w:pPr>
    </w:p>
    <w:p w14:paraId="485BB43E"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011E7C4E"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9935E48"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7594AE7F"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3F7284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BD0D77B"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5E7393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289C66D" w14:textId="77777777" w:rsidR="00E54ACB" w:rsidRPr="00942809" w:rsidRDefault="00E54ACB" w:rsidP="00093223">
      <w:pPr>
        <w:spacing w:line="276" w:lineRule="auto"/>
        <w:jc w:val="right"/>
        <w:rPr>
          <w:rFonts w:asciiTheme="minorHAnsi" w:hAnsiTheme="minorHAnsi" w:cstheme="minorHAnsi"/>
          <w:sz w:val="22"/>
          <w:szCs w:val="22"/>
        </w:rPr>
      </w:pPr>
    </w:p>
    <w:p w14:paraId="7A8DEA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177DAA8" w14:textId="77777777" w:rsidR="00E54ACB" w:rsidRPr="00942809" w:rsidRDefault="00E54ACB" w:rsidP="00093223">
      <w:pPr>
        <w:spacing w:line="276" w:lineRule="auto"/>
        <w:jc w:val="right"/>
        <w:rPr>
          <w:rFonts w:asciiTheme="minorHAnsi" w:hAnsiTheme="minorHAnsi" w:cstheme="minorHAnsi"/>
          <w:b/>
          <w:sz w:val="22"/>
          <w:szCs w:val="22"/>
        </w:rPr>
      </w:pPr>
    </w:p>
    <w:p w14:paraId="5E0C3C9D" w14:textId="77777777" w:rsidR="00E54ACB" w:rsidRPr="00942809" w:rsidRDefault="00E54ACB" w:rsidP="00093223">
      <w:pPr>
        <w:spacing w:line="276" w:lineRule="auto"/>
        <w:jc w:val="right"/>
        <w:rPr>
          <w:rFonts w:asciiTheme="minorHAnsi" w:hAnsiTheme="minorHAnsi" w:cstheme="minorHAnsi"/>
          <w:b/>
          <w:sz w:val="22"/>
          <w:szCs w:val="22"/>
        </w:rPr>
      </w:pPr>
    </w:p>
    <w:p w14:paraId="167E4E38" w14:textId="77777777" w:rsidR="00E54ACB" w:rsidRPr="00942809" w:rsidRDefault="00E54ACB" w:rsidP="00093223">
      <w:pPr>
        <w:spacing w:line="276" w:lineRule="auto"/>
        <w:jc w:val="right"/>
        <w:rPr>
          <w:rFonts w:asciiTheme="minorHAnsi" w:hAnsiTheme="minorHAnsi" w:cstheme="minorHAnsi"/>
          <w:b/>
          <w:sz w:val="22"/>
          <w:szCs w:val="22"/>
        </w:rPr>
      </w:pPr>
    </w:p>
    <w:p w14:paraId="068B8580" w14:textId="77777777" w:rsidR="00E54ACB" w:rsidRPr="00942809" w:rsidRDefault="00E54ACB" w:rsidP="00093223">
      <w:pPr>
        <w:spacing w:line="276" w:lineRule="auto"/>
        <w:jc w:val="right"/>
        <w:rPr>
          <w:rFonts w:asciiTheme="minorHAnsi" w:hAnsiTheme="minorHAnsi" w:cstheme="minorHAnsi"/>
          <w:b/>
          <w:sz w:val="22"/>
          <w:szCs w:val="22"/>
        </w:rPr>
      </w:pPr>
    </w:p>
    <w:p w14:paraId="318D3A1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1FA863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2FB70C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3224DC0" w14:textId="77777777" w:rsidR="00E54ACB" w:rsidRPr="00942809" w:rsidRDefault="00E54ACB" w:rsidP="00093223">
      <w:pPr>
        <w:spacing w:line="276" w:lineRule="auto"/>
        <w:rPr>
          <w:rFonts w:asciiTheme="minorHAnsi" w:hAnsiTheme="minorHAnsi" w:cstheme="minorHAnsi"/>
          <w:sz w:val="22"/>
          <w:szCs w:val="22"/>
        </w:rPr>
      </w:pPr>
    </w:p>
    <w:p w14:paraId="260D6EDB" w14:textId="77777777" w:rsidR="00E54ACB" w:rsidRPr="00942809" w:rsidRDefault="00E54ACB" w:rsidP="00093223">
      <w:pPr>
        <w:spacing w:line="276" w:lineRule="auto"/>
        <w:rPr>
          <w:rFonts w:asciiTheme="minorHAnsi" w:hAnsiTheme="minorHAnsi" w:cstheme="minorHAnsi"/>
          <w:sz w:val="22"/>
          <w:szCs w:val="22"/>
        </w:rPr>
      </w:pPr>
    </w:p>
    <w:p w14:paraId="6C62928F" w14:textId="77777777" w:rsidR="00E54ACB" w:rsidRPr="00942809" w:rsidRDefault="00E54ACB" w:rsidP="00093223">
      <w:pPr>
        <w:spacing w:line="276" w:lineRule="auto"/>
        <w:rPr>
          <w:rFonts w:asciiTheme="minorHAnsi" w:hAnsiTheme="minorHAnsi" w:cstheme="minorHAnsi"/>
          <w:sz w:val="22"/>
          <w:szCs w:val="22"/>
        </w:rPr>
      </w:pPr>
    </w:p>
    <w:p w14:paraId="1C9D7156" w14:textId="77777777" w:rsidR="00E54ACB" w:rsidRPr="00942809" w:rsidRDefault="00E54ACB" w:rsidP="00093223">
      <w:pPr>
        <w:spacing w:line="276" w:lineRule="auto"/>
        <w:rPr>
          <w:rFonts w:asciiTheme="minorHAnsi" w:hAnsiTheme="minorHAnsi" w:cstheme="minorHAnsi"/>
          <w:sz w:val="22"/>
          <w:szCs w:val="22"/>
        </w:rPr>
      </w:pPr>
    </w:p>
    <w:p w14:paraId="5F11AD9B"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43E0A7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1B2389EA" w14:textId="0464F631"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r w:rsidR="00BE18AA">
        <w:rPr>
          <w:rFonts w:asciiTheme="minorHAnsi" w:hAnsiTheme="minorHAnsi" w:cstheme="minorHAnsi"/>
          <w:sz w:val="22"/>
          <w:szCs w:val="22"/>
        </w:rPr>
        <w:t xml:space="preserve"> </w:t>
      </w:r>
      <w:r w:rsidRPr="00942809">
        <w:rPr>
          <w:rFonts w:asciiTheme="minorHAnsi" w:hAnsiTheme="minorHAnsi" w:cstheme="minorHAnsi"/>
          <w:sz w:val="22"/>
          <w:szCs w:val="22"/>
        </w:rPr>
        <w:t xml:space="preserve">119 z 04.05.2016, str. 1). </w:t>
      </w:r>
    </w:p>
    <w:p w14:paraId="3D6E88F6"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4890CA0"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B62600" w14:textId="77777777" w:rsidR="00E54ACB" w:rsidRPr="00942809" w:rsidRDefault="00E54ACB" w:rsidP="00093223">
      <w:pPr>
        <w:spacing w:line="276" w:lineRule="auto"/>
        <w:ind w:left="2835" w:hanging="2693"/>
        <w:rPr>
          <w:rFonts w:asciiTheme="minorHAnsi" w:hAnsiTheme="minorHAnsi" w:cstheme="minorHAnsi"/>
          <w:sz w:val="22"/>
          <w:szCs w:val="22"/>
        </w:rPr>
      </w:pPr>
    </w:p>
    <w:p w14:paraId="6EDC999A" w14:textId="77777777" w:rsidR="00E54ACB" w:rsidRPr="00942809" w:rsidRDefault="00E54ACB" w:rsidP="00093223">
      <w:pPr>
        <w:spacing w:line="276" w:lineRule="auto"/>
        <w:jc w:val="both"/>
        <w:rPr>
          <w:rFonts w:asciiTheme="minorHAnsi" w:hAnsiTheme="minorHAnsi" w:cstheme="minorHAnsi"/>
          <w:sz w:val="22"/>
          <w:szCs w:val="22"/>
        </w:rPr>
      </w:pPr>
    </w:p>
    <w:p w14:paraId="1FFD8D5A" w14:textId="77777777" w:rsidR="00E54ACB" w:rsidRPr="00942809" w:rsidRDefault="00E54ACB" w:rsidP="00093223">
      <w:pPr>
        <w:spacing w:line="276" w:lineRule="auto"/>
        <w:jc w:val="both"/>
        <w:rPr>
          <w:rFonts w:asciiTheme="minorHAnsi" w:hAnsiTheme="minorHAnsi" w:cstheme="minorHAnsi"/>
          <w:sz w:val="22"/>
          <w:szCs w:val="22"/>
        </w:rPr>
      </w:pPr>
    </w:p>
    <w:p w14:paraId="5D247874"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B2DF446"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0D00FE1F" w14:textId="77777777" w:rsidR="00E54ACB" w:rsidRPr="00763FAF" w:rsidRDefault="00E54ACB" w:rsidP="00093223">
      <w:pPr>
        <w:spacing w:line="276" w:lineRule="auto"/>
        <w:jc w:val="both"/>
        <w:rPr>
          <w:rFonts w:asciiTheme="minorHAnsi" w:hAnsiTheme="minorHAnsi" w:cstheme="minorHAnsi"/>
          <w:sz w:val="22"/>
          <w:szCs w:val="22"/>
        </w:rPr>
      </w:pPr>
    </w:p>
    <w:p w14:paraId="7A2192D2" w14:textId="77777777" w:rsidR="00E54ACB" w:rsidRPr="00763FAF" w:rsidRDefault="00E54ACB" w:rsidP="00093223">
      <w:pPr>
        <w:spacing w:line="276" w:lineRule="auto"/>
        <w:jc w:val="both"/>
        <w:rPr>
          <w:rFonts w:asciiTheme="minorHAnsi" w:hAnsiTheme="minorHAnsi" w:cstheme="minorHAnsi"/>
          <w:sz w:val="22"/>
          <w:szCs w:val="22"/>
        </w:rPr>
      </w:pPr>
    </w:p>
    <w:p w14:paraId="750A7EE4"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2EB2F3BB"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223D0D00"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1B287818" w14:textId="304556D8"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6908D5">
        <w:rPr>
          <w:rFonts w:asciiTheme="minorHAnsi" w:hAnsiTheme="minorHAnsi" w:cstheme="minorHAnsi"/>
          <w:b/>
        </w:rPr>
        <w:t>Z</w:t>
      </w:r>
      <w:r w:rsidR="006908D5" w:rsidRPr="007C47AF">
        <w:rPr>
          <w:rFonts w:asciiTheme="minorHAnsi" w:hAnsiTheme="minorHAnsi" w:cstheme="minorHAnsi"/>
          <w:b/>
        </w:rPr>
        <w:t>Z/4100/</w:t>
      </w:r>
      <w:r w:rsidR="006908D5">
        <w:rPr>
          <w:rFonts w:asciiTheme="minorHAnsi" w:hAnsiTheme="minorHAnsi" w:cstheme="minorHAnsi"/>
          <w:b/>
        </w:rPr>
        <w:t>13000</w:t>
      </w:r>
      <w:r w:rsidR="005A037F">
        <w:rPr>
          <w:rFonts w:asciiTheme="minorHAnsi" w:hAnsiTheme="minorHAnsi" w:cstheme="minorHAnsi"/>
          <w:b/>
        </w:rPr>
        <w:t>12572</w:t>
      </w:r>
      <w:r w:rsidR="006908D5">
        <w:rPr>
          <w:rFonts w:asciiTheme="minorHAnsi" w:hAnsiTheme="minorHAnsi" w:cstheme="minorHAnsi"/>
          <w:b/>
        </w:rPr>
        <w:t>/22</w:t>
      </w:r>
      <w:r w:rsidRPr="00763FAF">
        <w:rPr>
          <w:rFonts w:asciiTheme="minorHAnsi" w:hAnsiTheme="minorHAnsi" w:cstheme="minorHAnsi"/>
          <w:bCs/>
        </w:rPr>
        <w:t>”</w:t>
      </w:r>
    </w:p>
    <w:p w14:paraId="7A93E1F2"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64FE7B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279396A"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7386C7F" w14:textId="77777777" w:rsidTr="00975D94">
        <w:trPr>
          <w:cantSplit/>
        </w:trPr>
        <w:tc>
          <w:tcPr>
            <w:tcW w:w="449" w:type="dxa"/>
            <w:tcBorders>
              <w:top w:val="single" w:sz="4" w:space="0" w:color="000000"/>
              <w:left w:val="single" w:sz="4" w:space="0" w:color="000000"/>
              <w:bottom w:val="single" w:sz="4" w:space="0" w:color="000000"/>
            </w:tcBorders>
            <w:vAlign w:val="center"/>
          </w:tcPr>
          <w:p w14:paraId="4F9C5A7E"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C487C73"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3DB181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2892EB29" w14:textId="77777777" w:rsidTr="00975D94">
        <w:trPr>
          <w:cantSplit/>
        </w:trPr>
        <w:tc>
          <w:tcPr>
            <w:tcW w:w="449" w:type="dxa"/>
            <w:tcBorders>
              <w:left w:val="single" w:sz="4" w:space="0" w:color="000000"/>
              <w:bottom w:val="single" w:sz="4" w:space="0" w:color="000000"/>
            </w:tcBorders>
          </w:tcPr>
          <w:p w14:paraId="5AA70FD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61689E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9B67AD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8531E72" w14:textId="77777777" w:rsidTr="00975D94">
        <w:trPr>
          <w:cantSplit/>
        </w:trPr>
        <w:tc>
          <w:tcPr>
            <w:tcW w:w="449" w:type="dxa"/>
            <w:tcBorders>
              <w:left w:val="single" w:sz="4" w:space="0" w:color="000000"/>
              <w:bottom w:val="single" w:sz="4" w:space="0" w:color="000000"/>
            </w:tcBorders>
          </w:tcPr>
          <w:p w14:paraId="27545D1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A82E82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B10387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FC8A14D" w14:textId="77777777" w:rsidTr="00975D94">
        <w:trPr>
          <w:cantSplit/>
        </w:trPr>
        <w:tc>
          <w:tcPr>
            <w:tcW w:w="449" w:type="dxa"/>
            <w:tcBorders>
              <w:left w:val="single" w:sz="4" w:space="0" w:color="000000"/>
              <w:bottom w:val="single" w:sz="4" w:space="0" w:color="000000"/>
            </w:tcBorders>
          </w:tcPr>
          <w:p w14:paraId="27C3E6D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17C720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E2FEDF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2DCF820" w14:textId="77777777" w:rsidTr="00975D94">
        <w:trPr>
          <w:cantSplit/>
        </w:trPr>
        <w:tc>
          <w:tcPr>
            <w:tcW w:w="449" w:type="dxa"/>
            <w:tcBorders>
              <w:left w:val="single" w:sz="4" w:space="0" w:color="000000"/>
              <w:bottom w:val="single" w:sz="4" w:space="0" w:color="000000"/>
            </w:tcBorders>
          </w:tcPr>
          <w:p w14:paraId="5EE0E3E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49337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ED595B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2227C662" w14:textId="77777777" w:rsidR="00E54ACB" w:rsidRPr="00942809" w:rsidRDefault="00E54ACB" w:rsidP="00093223">
      <w:pPr>
        <w:spacing w:line="276" w:lineRule="auto"/>
        <w:jc w:val="right"/>
        <w:rPr>
          <w:rFonts w:asciiTheme="minorHAnsi" w:hAnsiTheme="minorHAnsi" w:cstheme="minorHAnsi"/>
          <w:sz w:val="22"/>
          <w:szCs w:val="22"/>
        </w:rPr>
      </w:pPr>
    </w:p>
    <w:p w14:paraId="6AF260A9" w14:textId="77777777" w:rsidR="00E54ACB" w:rsidRPr="00942809" w:rsidRDefault="00E54ACB" w:rsidP="00093223">
      <w:pPr>
        <w:spacing w:line="276" w:lineRule="auto"/>
        <w:jc w:val="right"/>
        <w:rPr>
          <w:rFonts w:asciiTheme="minorHAnsi" w:hAnsiTheme="minorHAnsi" w:cstheme="minorHAnsi"/>
          <w:sz w:val="22"/>
          <w:szCs w:val="22"/>
        </w:rPr>
      </w:pPr>
    </w:p>
    <w:p w14:paraId="6F732309" w14:textId="77777777" w:rsidR="00E54ACB" w:rsidRPr="00942809" w:rsidRDefault="00E54ACB" w:rsidP="00093223">
      <w:pPr>
        <w:spacing w:line="276" w:lineRule="auto"/>
        <w:jc w:val="right"/>
        <w:rPr>
          <w:rFonts w:asciiTheme="minorHAnsi" w:hAnsiTheme="minorHAnsi" w:cstheme="minorHAnsi"/>
          <w:sz w:val="22"/>
          <w:szCs w:val="22"/>
        </w:rPr>
      </w:pPr>
    </w:p>
    <w:p w14:paraId="2F1402F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DC35AFC" w14:textId="77777777" w:rsidR="00E54ACB" w:rsidRPr="00942809" w:rsidRDefault="00E54ACB" w:rsidP="00093223">
      <w:pPr>
        <w:spacing w:line="276" w:lineRule="auto"/>
        <w:jc w:val="right"/>
        <w:rPr>
          <w:rFonts w:asciiTheme="minorHAnsi" w:hAnsiTheme="minorHAnsi" w:cstheme="minorHAnsi"/>
          <w:b/>
          <w:sz w:val="22"/>
          <w:szCs w:val="22"/>
        </w:rPr>
      </w:pPr>
    </w:p>
    <w:p w14:paraId="3A863C6E" w14:textId="77777777" w:rsidR="00E54ACB" w:rsidRPr="00942809" w:rsidRDefault="00E54ACB" w:rsidP="00093223">
      <w:pPr>
        <w:spacing w:line="276" w:lineRule="auto"/>
        <w:jc w:val="right"/>
        <w:rPr>
          <w:rFonts w:asciiTheme="minorHAnsi" w:hAnsiTheme="minorHAnsi" w:cstheme="minorHAnsi"/>
          <w:b/>
          <w:sz w:val="22"/>
          <w:szCs w:val="22"/>
        </w:rPr>
      </w:pPr>
    </w:p>
    <w:p w14:paraId="4AC91B5B" w14:textId="77777777" w:rsidR="00E54ACB" w:rsidRPr="00942809" w:rsidRDefault="00E54ACB" w:rsidP="00093223">
      <w:pPr>
        <w:spacing w:line="276" w:lineRule="auto"/>
        <w:jc w:val="right"/>
        <w:rPr>
          <w:rFonts w:asciiTheme="minorHAnsi" w:hAnsiTheme="minorHAnsi" w:cstheme="minorHAnsi"/>
          <w:b/>
          <w:sz w:val="22"/>
          <w:szCs w:val="22"/>
        </w:rPr>
      </w:pPr>
    </w:p>
    <w:p w14:paraId="202B5245" w14:textId="77777777" w:rsidR="00E54ACB" w:rsidRPr="00942809" w:rsidRDefault="00E54ACB" w:rsidP="00093223">
      <w:pPr>
        <w:spacing w:line="276" w:lineRule="auto"/>
        <w:jc w:val="right"/>
        <w:rPr>
          <w:rFonts w:asciiTheme="minorHAnsi" w:hAnsiTheme="minorHAnsi" w:cstheme="minorHAnsi"/>
          <w:b/>
          <w:sz w:val="22"/>
          <w:szCs w:val="22"/>
        </w:rPr>
      </w:pPr>
    </w:p>
    <w:p w14:paraId="38FFDD3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AD71B2A" w14:textId="77777777" w:rsidR="00E54ACB" w:rsidRPr="00942809" w:rsidRDefault="00E54ACB" w:rsidP="00093223">
      <w:pPr>
        <w:spacing w:line="276" w:lineRule="auto"/>
        <w:jc w:val="right"/>
        <w:rPr>
          <w:rFonts w:asciiTheme="minorHAnsi" w:hAnsiTheme="minorHAnsi" w:cstheme="minorHAnsi"/>
          <w:sz w:val="22"/>
          <w:szCs w:val="22"/>
        </w:rPr>
      </w:pPr>
    </w:p>
    <w:p w14:paraId="393A085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56D12CD" w14:textId="77777777" w:rsidR="005A037F" w:rsidRDefault="005A037F" w:rsidP="00FB5D10">
      <w:pPr>
        <w:spacing w:line="276" w:lineRule="auto"/>
        <w:jc w:val="right"/>
        <w:rPr>
          <w:rFonts w:asciiTheme="minorHAnsi" w:eastAsiaTheme="majorEastAsia" w:hAnsiTheme="minorHAnsi" w:cstheme="minorHAnsi"/>
          <w:b/>
          <w:sz w:val="22"/>
          <w:szCs w:val="22"/>
        </w:rPr>
      </w:pPr>
    </w:p>
    <w:p w14:paraId="2126588D" w14:textId="77777777" w:rsidR="005A037F" w:rsidRDefault="005A037F" w:rsidP="00FB5D10">
      <w:pPr>
        <w:spacing w:line="276" w:lineRule="auto"/>
        <w:jc w:val="right"/>
        <w:rPr>
          <w:rFonts w:asciiTheme="minorHAnsi" w:eastAsiaTheme="majorEastAsia" w:hAnsiTheme="minorHAnsi" w:cstheme="minorHAnsi"/>
          <w:b/>
          <w:sz w:val="22"/>
          <w:szCs w:val="22"/>
        </w:rPr>
      </w:pPr>
    </w:p>
    <w:p w14:paraId="65257DE9" w14:textId="77777777" w:rsidR="005A037F" w:rsidRDefault="005A037F" w:rsidP="00FB5D10">
      <w:pPr>
        <w:spacing w:line="276" w:lineRule="auto"/>
        <w:jc w:val="right"/>
        <w:rPr>
          <w:rFonts w:asciiTheme="minorHAnsi" w:eastAsiaTheme="majorEastAsia" w:hAnsiTheme="minorHAnsi" w:cstheme="minorHAnsi"/>
          <w:b/>
          <w:sz w:val="22"/>
          <w:szCs w:val="22"/>
        </w:rPr>
      </w:pPr>
    </w:p>
    <w:p w14:paraId="775474C6" w14:textId="77777777" w:rsidR="005A037F" w:rsidRDefault="005A037F" w:rsidP="00FB5D10">
      <w:pPr>
        <w:spacing w:line="276" w:lineRule="auto"/>
        <w:jc w:val="right"/>
        <w:rPr>
          <w:rFonts w:asciiTheme="minorHAnsi" w:eastAsiaTheme="majorEastAsia" w:hAnsiTheme="minorHAnsi" w:cstheme="minorHAnsi"/>
          <w:b/>
          <w:sz w:val="22"/>
          <w:szCs w:val="22"/>
        </w:rPr>
      </w:pPr>
    </w:p>
    <w:p w14:paraId="74001F8B" w14:textId="77777777" w:rsidR="005A037F" w:rsidRDefault="005A037F" w:rsidP="00FB5D10">
      <w:pPr>
        <w:spacing w:line="276" w:lineRule="auto"/>
        <w:jc w:val="right"/>
        <w:rPr>
          <w:rFonts w:asciiTheme="minorHAnsi" w:eastAsiaTheme="majorEastAsia" w:hAnsiTheme="minorHAnsi" w:cstheme="minorHAnsi"/>
          <w:b/>
          <w:sz w:val="22"/>
          <w:szCs w:val="22"/>
        </w:rPr>
      </w:pPr>
    </w:p>
    <w:p w14:paraId="47D729BC" w14:textId="77777777" w:rsidR="005A037F" w:rsidRDefault="005A037F" w:rsidP="00FB5D10">
      <w:pPr>
        <w:spacing w:line="276" w:lineRule="auto"/>
        <w:jc w:val="right"/>
        <w:rPr>
          <w:rFonts w:asciiTheme="minorHAnsi" w:eastAsiaTheme="majorEastAsia" w:hAnsiTheme="minorHAnsi" w:cstheme="minorHAnsi"/>
          <w:b/>
          <w:sz w:val="22"/>
          <w:szCs w:val="22"/>
        </w:rPr>
      </w:pPr>
    </w:p>
    <w:p w14:paraId="09022812" w14:textId="77777777" w:rsidR="005A037F" w:rsidRDefault="005A037F" w:rsidP="00FB5D10">
      <w:pPr>
        <w:spacing w:line="276" w:lineRule="auto"/>
        <w:jc w:val="right"/>
        <w:rPr>
          <w:rFonts w:asciiTheme="minorHAnsi" w:eastAsiaTheme="majorEastAsia" w:hAnsiTheme="minorHAnsi" w:cstheme="minorHAnsi"/>
          <w:b/>
          <w:sz w:val="22"/>
          <w:szCs w:val="22"/>
        </w:rPr>
      </w:pPr>
    </w:p>
    <w:p w14:paraId="5785FC37" w14:textId="77777777" w:rsidR="005A037F" w:rsidRDefault="005A037F" w:rsidP="00FB5D10">
      <w:pPr>
        <w:spacing w:line="276" w:lineRule="auto"/>
        <w:jc w:val="right"/>
        <w:rPr>
          <w:rFonts w:asciiTheme="minorHAnsi" w:eastAsiaTheme="majorEastAsia" w:hAnsiTheme="minorHAnsi" w:cstheme="minorHAnsi"/>
          <w:b/>
          <w:sz w:val="22"/>
          <w:szCs w:val="22"/>
        </w:rPr>
      </w:pPr>
    </w:p>
    <w:p w14:paraId="48E8C00A" w14:textId="77777777" w:rsidR="005A037F" w:rsidRDefault="005A037F" w:rsidP="00FB5D10">
      <w:pPr>
        <w:spacing w:line="276" w:lineRule="auto"/>
        <w:jc w:val="right"/>
        <w:rPr>
          <w:rFonts w:asciiTheme="minorHAnsi" w:eastAsiaTheme="majorEastAsia" w:hAnsiTheme="minorHAnsi" w:cstheme="minorHAnsi"/>
          <w:b/>
          <w:sz w:val="22"/>
          <w:szCs w:val="22"/>
        </w:rPr>
      </w:pPr>
    </w:p>
    <w:p w14:paraId="1BD96BFB" w14:textId="77777777" w:rsidR="005A037F" w:rsidRDefault="005A037F" w:rsidP="00FB5D10">
      <w:pPr>
        <w:spacing w:line="276" w:lineRule="auto"/>
        <w:jc w:val="right"/>
        <w:rPr>
          <w:rFonts w:asciiTheme="minorHAnsi" w:eastAsiaTheme="majorEastAsia" w:hAnsiTheme="minorHAnsi" w:cstheme="minorHAnsi"/>
          <w:b/>
          <w:sz w:val="22"/>
          <w:szCs w:val="22"/>
        </w:rPr>
      </w:pPr>
    </w:p>
    <w:p w14:paraId="3ACC7D47" w14:textId="77777777" w:rsidR="005A037F" w:rsidRDefault="005A037F" w:rsidP="00FB5D10">
      <w:pPr>
        <w:spacing w:line="276" w:lineRule="auto"/>
        <w:jc w:val="right"/>
        <w:rPr>
          <w:rFonts w:asciiTheme="minorHAnsi" w:eastAsiaTheme="majorEastAsia" w:hAnsiTheme="minorHAnsi" w:cstheme="minorHAnsi"/>
          <w:b/>
          <w:sz w:val="22"/>
          <w:szCs w:val="22"/>
        </w:rPr>
      </w:pPr>
    </w:p>
    <w:p w14:paraId="73954EB4" w14:textId="77777777" w:rsidR="005A037F" w:rsidRDefault="005A037F" w:rsidP="00FB5D10">
      <w:pPr>
        <w:spacing w:line="276" w:lineRule="auto"/>
        <w:jc w:val="right"/>
        <w:rPr>
          <w:rFonts w:asciiTheme="minorHAnsi" w:eastAsiaTheme="majorEastAsia" w:hAnsiTheme="minorHAnsi" w:cstheme="minorHAnsi"/>
          <w:b/>
          <w:sz w:val="22"/>
          <w:szCs w:val="22"/>
        </w:rPr>
      </w:pPr>
    </w:p>
    <w:p w14:paraId="5F9AD5FA" w14:textId="77777777" w:rsidR="005A037F" w:rsidRDefault="005A037F" w:rsidP="00FB5D10">
      <w:pPr>
        <w:spacing w:line="276" w:lineRule="auto"/>
        <w:jc w:val="right"/>
        <w:rPr>
          <w:rFonts w:asciiTheme="minorHAnsi" w:eastAsiaTheme="majorEastAsia" w:hAnsiTheme="minorHAnsi" w:cstheme="minorHAnsi"/>
          <w:b/>
          <w:sz w:val="22"/>
          <w:szCs w:val="22"/>
        </w:rPr>
      </w:pPr>
    </w:p>
    <w:p w14:paraId="3BCD2517" w14:textId="77777777" w:rsidR="005A037F" w:rsidRDefault="005A037F" w:rsidP="00FB5D10">
      <w:pPr>
        <w:spacing w:line="276" w:lineRule="auto"/>
        <w:jc w:val="right"/>
        <w:rPr>
          <w:rFonts w:asciiTheme="minorHAnsi" w:eastAsiaTheme="majorEastAsia" w:hAnsiTheme="minorHAnsi" w:cstheme="minorHAnsi"/>
          <w:b/>
          <w:sz w:val="22"/>
          <w:szCs w:val="22"/>
        </w:rPr>
      </w:pPr>
    </w:p>
    <w:p w14:paraId="34EEBFAF" w14:textId="77777777" w:rsidR="005A037F" w:rsidRDefault="005A037F" w:rsidP="00FB5D10">
      <w:pPr>
        <w:spacing w:line="276" w:lineRule="auto"/>
        <w:jc w:val="right"/>
        <w:rPr>
          <w:rFonts w:asciiTheme="minorHAnsi" w:eastAsiaTheme="majorEastAsia" w:hAnsiTheme="minorHAnsi" w:cstheme="minorHAnsi"/>
          <w:b/>
          <w:sz w:val="22"/>
          <w:szCs w:val="22"/>
        </w:rPr>
      </w:pPr>
    </w:p>
    <w:p w14:paraId="0ADAF57C" w14:textId="77777777" w:rsidR="005A037F" w:rsidRDefault="005A037F" w:rsidP="00FB5D10">
      <w:pPr>
        <w:spacing w:line="276" w:lineRule="auto"/>
        <w:jc w:val="right"/>
        <w:rPr>
          <w:rFonts w:asciiTheme="minorHAnsi" w:eastAsiaTheme="majorEastAsia" w:hAnsiTheme="minorHAnsi" w:cstheme="minorHAnsi"/>
          <w:b/>
          <w:sz w:val="22"/>
          <w:szCs w:val="22"/>
        </w:rPr>
      </w:pPr>
    </w:p>
    <w:p w14:paraId="02C09C2F" w14:textId="77777777" w:rsidR="005A037F" w:rsidRDefault="005A037F" w:rsidP="00FB5D10">
      <w:pPr>
        <w:spacing w:line="276" w:lineRule="auto"/>
        <w:jc w:val="right"/>
        <w:rPr>
          <w:rFonts w:asciiTheme="minorHAnsi" w:eastAsiaTheme="majorEastAsia" w:hAnsiTheme="minorHAnsi" w:cstheme="minorHAnsi"/>
          <w:b/>
          <w:sz w:val="22"/>
          <w:szCs w:val="22"/>
        </w:rPr>
      </w:pPr>
    </w:p>
    <w:p w14:paraId="062CDD71" w14:textId="77777777" w:rsidR="005A037F" w:rsidRDefault="005A037F" w:rsidP="00FB5D10">
      <w:pPr>
        <w:spacing w:line="276" w:lineRule="auto"/>
        <w:jc w:val="right"/>
        <w:rPr>
          <w:rFonts w:asciiTheme="minorHAnsi" w:eastAsiaTheme="majorEastAsia" w:hAnsiTheme="minorHAnsi" w:cstheme="minorHAnsi"/>
          <w:b/>
          <w:sz w:val="22"/>
          <w:szCs w:val="22"/>
        </w:rPr>
      </w:pPr>
    </w:p>
    <w:p w14:paraId="0232549E" w14:textId="77777777" w:rsidR="005A037F" w:rsidRDefault="005A037F" w:rsidP="00FB5D10">
      <w:pPr>
        <w:spacing w:line="276" w:lineRule="auto"/>
        <w:jc w:val="right"/>
        <w:rPr>
          <w:rFonts w:asciiTheme="minorHAnsi" w:eastAsiaTheme="majorEastAsia" w:hAnsiTheme="minorHAnsi" w:cstheme="minorHAnsi"/>
          <w:b/>
          <w:sz w:val="22"/>
          <w:szCs w:val="22"/>
        </w:rPr>
      </w:pPr>
    </w:p>
    <w:p w14:paraId="425249FA" w14:textId="77777777" w:rsidR="005A037F" w:rsidRPr="00F1175C" w:rsidRDefault="005A037F" w:rsidP="005A037F">
      <w:pPr>
        <w:spacing w:line="276" w:lineRule="auto"/>
        <w:jc w:val="right"/>
        <w:rPr>
          <w:rFonts w:asciiTheme="minorHAnsi" w:hAnsiTheme="minorHAnsi" w:cstheme="minorHAnsi"/>
          <w:b/>
          <w:sz w:val="22"/>
          <w:szCs w:val="22"/>
        </w:rPr>
      </w:pPr>
      <w:r w:rsidRPr="00F1175C">
        <w:rPr>
          <w:rFonts w:asciiTheme="minorHAnsi" w:hAnsiTheme="minorHAnsi" w:cstheme="minorHAnsi"/>
          <w:b/>
          <w:sz w:val="22"/>
          <w:szCs w:val="22"/>
        </w:rPr>
        <w:lastRenderedPageBreak/>
        <w:t>Załącznik nr 14 do Formularza Oferty</w:t>
      </w:r>
    </w:p>
    <w:p w14:paraId="69ECD5F5" w14:textId="77777777" w:rsidR="005A037F" w:rsidRPr="00F1175C" w:rsidRDefault="005A037F" w:rsidP="005A037F">
      <w:pPr>
        <w:spacing w:line="276" w:lineRule="auto"/>
        <w:jc w:val="right"/>
        <w:rPr>
          <w:rFonts w:asciiTheme="minorHAnsi" w:hAnsiTheme="minorHAnsi" w:cstheme="minorHAnsi"/>
          <w:b/>
          <w:sz w:val="22"/>
          <w:szCs w:val="22"/>
        </w:rPr>
      </w:pPr>
    </w:p>
    <w:p w14:paraId="3DD9058D" w14:textId="77777777" w:rsidR="005A037F" w:rsidRPr="00F1175C" w:rsidRDefault="005A037F" w:rsidP="005A037F">
      <w:pPr>
        <w:spacing w:line="276" w:lineRule="auto"/>
        <w:jc w:val="right"/>
        <w:rPr>
          <w:rFonts w:asciiTheme="minorHAnsi" w:hAnsiTheme="minorHAnsi" w:cstheme="minorHAnsi"/>
          <w:b/>
          <w:sz w:val="22"/>
          <w:szCs w:val="22"/>
        </w:rPr>
      </w:pPr>
    </w:p>
    <w:p w14:paraId="49B6BB21" w14:textId="77777777" w:rsidR="005A037F" w:rsidRPr="00F1175C" w:rsidRDefault="005A037F" w:rsidP="005A037F">
      <w:pPr>
        <w:pStyle w:val="Nagwek"/>
        <w:spacing w:before="240" w:line="276" w:lineRule="auto"/>
        <w:jc w:val="center"/>
        <w:rPr>
          <w:rFonts w:asciiTheme="minorHAnsi" w:hAnsiTheme="minorHAnsi" w:cstheme="minorHAnsi"/>
          <w:b/>
          <w:snapToGrid w:val="0"/>
          <w:sz w:val="22"/>
          <w:szCs w:val="22"/>
        </w:rPr>
      </w:pPr>
      <w:r w:rsidRPr="00F1175C">
        <w:rPr>
          <w:rFonts w:asciiTheme="minorHAnsi" w:hAnsiTheme="minorHAnsi" w:cstheme="minorHAnsi"/>
          <w:b/>
          <w:snapToGrid w:val="0"/>
          <w:sz w:val="22"/>
          <w:szCs w:val="22"/>
        </w:rPr>
        <w:t>OŚWIADCZENIE WYKONAWCY O ODBYCIU WIZJI LOKALNEJ</w:t>
      </w:r>
    </w:p>
    <w:p w14:paraId="0235B0B7" w14:textId="77777777" w:rsidR="005A037F" w:rsidRPr="00F1175C" w:rsidRDefault="005A037F" w:rsidP="005A037F">
      <w:pPr>
        <w:spacing w:line="276" w:lineRule="auto"/>
        <w:jc w:val="center"/>
        <w:rPr>
          <w:rFonts w:asciiTheme="minorHAnsi" w:hAnsiTheme="minorHAnsi" w:cstheme="minorHAnsi"/>
          <w:b/>
          <w:snapToGrid w:val="0"/>
          <w:sz w:val="22"/>
          <w:szCs w:val="22"/>
        </w:rPr>
      </w:pPr>
    </w:p>
    <w:p w14:paraId="60C91A25" w14:textId="77777777" w:rsidR="005A037F" w:rsidRPr="00F1175C" w:rsidRDefault="005A037F" w:rsidP="005A037F">
      <w:pPr>
        <w:spacing w:line="276" w:lineRule="auto"/>
        <w:jc w:val="center"/>
        <w:rPr>
          <w:rFonts w:asciiTheme="minorHAnsi" w:hAnsiTheme="minorHAnsi" w:cstheme="minorHAnsi"/>
          <w:b/>
          <w:snapToGrid w:val="0"/>
          <w:sz w:val="22"/>
          <w:szCs w:val="22"/>
        </w:rPr>
      </w:pPr>
    </w:p>
    <w:p w14:paraId="1DFCEA18" w14:textId="77777777" w:rsidR="005A037F" w:rsidRPr="00F1175C" w:rsidRDefault="005A037F" w:rsidP="005A037F">
      <w:pPr>
        <w:spacing w:line="276" w:lineRule="auto"/>
        <w:jc w:val="center"/>
        <w:rPr>
          <w:rFonts w:asciiTheme="minorHAnsi" w:hAnsiTheme="minorHAnsi" w:cstheme="minorHAnsi"/>
          <w:b/>
          <w:snapToGrid w:val="0"/>
          <w:sz w:val="22"/>
          <w:szCs w:val="22"/>
        </w:rPr>
      </w:pPr>
      <w:r w:rsidRPr="00F1175C">
        <w:rPr>
          <w:rFonts w:asciiTheme="minorHAnsi" w:hAnsiTheme="minorHAnsi" w:cstheme="minorHAnsi"/>
          <w:b/>
          <w:snapToGrid w:val="0"/>
          <w:sz w:val="22"/>
          <w:szCs w:val="22"/>
        </w:rPr>
        <w:t>Oświadczam(y), że</w:t>
      </w:r>
    </w:p>
    <w:p w14:paraId="0AAD4D60" w14:textId="77777777" w:rsidR="005A037F" w:rsidRPr="00F1175C" w:rsidRDefault="005A037F" w:rsidP="005A037F">
      <w:pPr>
        <w:spacing w:line="276" w:lineRule="auto"/>
        <w:rPr>
          <w:rFonts w:asciiTheme="minorHAnsi" w:hAnsiTheme="minorHAnsi" w:cstheme="minorHAnsi"/>
          <w:sz w:val="22"/>
          <w:szCs w:val="22"/>
        </w:rPr>
      </w:pPr>
    </w:p>
    <w:p w14:paraId="357E0742" w14:textId="77777777" w:rsidR="005A037F" w:rsidRPr="00F1175C" w:rsidRDefault="005A037F" w:rsidP="005A037F">
      <w:pPr>
        <w:pStyle w:val="Akapitzlist"/>
        <w:numPr>
          <w:ilvl w:val="0"/>
          <w:numId w:val="88"/>
        </w:numPr>
        <w:spacing w:after="60"/>
        <w:rPr>
          <w:rFonts w:asciiTheme="minorHAnsi" w:hAnsiTheme="minorHAnsi" w:cstheme="minorHAnsi"/>
          <w:snapToGrid w:val="0"/>
        </w:rPr>
      </w:pPr>
      <w:r w:rsidRPr="00F1175C">
        <w:rPr>
          <w:rFonts w:asciiTheme="minorHAnsi" w:hAnsiTheme="minorHAnsi" w:cstheme="minorHAnsi"/>
          <w:snapToGrid w:val="0"/>
        </w:rPr>
        <w:t>Dokonaliśmy wizji lokalnej w dniu</w:t>
      </w:r>
      <w:r>
        <w:rPr>
          <w:rFonts w:asciiTheme="minorHAnsi" w:hAnsiTheme="minorHAnsi" w:cstheme="minorHAnsi"/>
          <w:snapToGrid w:val="0"/>
        </w:rPr>
        <w:t xml:space="preserve"> </w:t>
      </w:r>
      <w:r w:rsidRPr="00F1175C">
        <w:rPr>
          <w:rFonts w:asciiTheme="minorHAnsi" w:hAnsiTheme="minorHAnsi" w:cstheme="minorHAnsi"/>
          <w:snapToGrid w:val="0"/>
        </w:rPr>
        <w:t xml:space="preserve">…………………………., </w:t>
      </w:r>
    </w:p>
    <w:p w14:paraId="3EE94F56" w14:textId="77777777" w:rsidR="005A037F" w:rsidRPr="00F1175C" w:rsidRDefault="005A037F" w:rsidP="005A037F">
      <w:pPr>
        <w:pStyle w:val="Akapitzlist"/>
        <w:numPr>
          <w:ilvl w:val="0"/>
          <w:numId w:val="88"/>
        </w:numPr>
        <w:spacing w:after="60"/>
        <w:rPr>
          <w:rFonts w:asciiTheme="minorHAnsi" w:hAnsiTheme="minorHAnsi" w:cstheme="minorHAnsi"/>
          <w:snapToGrid w:val="0"/>
        </w:rPr>
      </w:pPr>
      <w:r w:rsidRPr="00F1175C">
        <w:rPr>
          <w:rFonts w:asciiTheme="minorHAnsi" w:hAnsiTheme="minorHAnsi"/>
        </w:rPr>
        <w:t>Oświadczamy  o znajomości topografii  elektrowni.</w:t>
      </w:r>
    </w:p>
    <w:p w14:paraId="17956059" w14:textId="6F217A47" w:rsidR="005A037F" w:rsidRPr="00F1175C" w:rsidRDefault="005A037F" w:rsidP="005A037F">
      <w:pPr>
        <w:pStyle w:val="Akapitzlist"/>
        <w:numPr>
          <w:ilvl w:val="0"/>
          <w:numId w:val="88"/>
        </w:numPr>
        <w:spacing w:after="60"/>
        <w:rPr>
          <w:rFonts w:asciiTheme="minorHAnsi" w:hAnsiTheme="minorHAnsi" w:cstheme="minorHAnsi"/>
          <w:snapToGrid w:val="0"/>
        </w:rPr>
      </w:pPr>
      <w:r>
        <w:rPr>
          <w:rFonts w:asciiTheme="minorHAnsi" w:hAnsiTheme="minorHAnsi" w:cstheme="minorHAnsi"/>
          <w:snapToGrid w:val="0"/>
        </w:rPr>
        <w:t>Z</w:t>
      </w:r>
      <w:r w:rsidRPr="00F1175C">
        <w:rPr>
          <w:rFonts w:asciiTheme="minorHAnsi" w:hAnsiTheme="minorHAnsi" w:cstheme="minorHAnsi"/>
          <w:snapToGrid w:val="0"/>
        </w:rPr>
        <w:t xml:space="preserve">apoznaliśmy się z warunkami postępowania </w:t>
      </w:r>
      <w:r w:rsidRPr="00F1175C">
        <w:rPr>
          <w:rFonts w:asciiTheme="minorHAnsi" w:hAnsiTheme="minorHAnsi" w:cstheme="minorHAnsi"/>
          <w:b/>
        </w:rPr>
        <w:t xml:space="preserve">nr sygn. </w:t>
      </w:r>
      <w:r w:rsidRPr="00F1175C">
        <w:rPr>
          <w:rFonts w:asciiTheme="minorHAnsi" w:hAnsiTheme="minorHAnsi" w:cstheme="minorHAnsi"/>
          <w:bCs/>
        </w:rPr>
        <w:t>„</w:t>
      </w:r>
      <w:r>
        <w:rPr>
          <w:rFonts w:asciiTheme="minorHAnsi" w:hAnsiTheme="minorHAnsi" w:cstheme="minorHAnsi"/>
          <w:b/>
        </w:rPr>
        <w:t>ZZ/4100/1300012572/22</w:t>
      </w:r>
      <w:r w:rsidRPr="00F1175C">
        <w:rPr>
          <w:rFonts w:asciiTheme="minorHAnsi" w:hAnsiTheme="minorHAnsi" w:cstheme="minorHAnsi"/>
          <w:bCs/>
        </w:rPr>
        <w:t xml:space="preserve">” </w:t>
      </w:r>
      <w:r w:rsidRPr="00F1175C">
        <w:rPr>
          <w:rFonts w:asciiTheme="minorHAnsi" w:hAnsiTheme="minorHAnsi" w:cstheme="minorHAnsi"/>
          <w:snapToGrid w:val="0"/>
        </w:rPr>
        <w:t>o udzielenie zamówienia i przyjmujemy je bez zastrzeżeń.</w:t>
      </w:r>
    </w:p>
    <w:p w14:paraId="589E0275" w14:textId="77777777" w:rsidR="005A037F" w:rsidRPr="00F1175C" w:rsidRDefault="005A037F" w:rsidP="005A037F">
      <w:pPr>
        <w:spacing w:after="60" w:line="276" w:lineRule="auto"/>
        <w:jc w:val="center"/>
        <w:rPr>
          <w:rFonts w:asciiTheme="minorHAnsi" w:hAnsiTheme="minorHAnsi" w:cstheme="minorHAnsi"/>
          <w:snapToGrid w:val="0"/>
          <w:sz w:val="22"/>
          <w:szCs w:val="22"/>
        </w:rPr>
      </w:pPr>
    </w:p>
    <w:p w14:paraId="40D13153" w14:textId="77777777" w:rsidR="005A037F" w:rsidRPr="00286BF1" w:rsidRDefault="005A037F" w:rsidP="005A037F">
      <w:pPr>
        <w:spacing w:after="60" w:line="276" w:lineRule="auto"/>
        <w:jc w:val="center"/>
        <w:rPr>
          <w:rFonts w:asciiTheme="minorHAnsi" w:hAnsiTheme="minorHAnsi" w:cstheme="minorHAnsi"/>
          <w:strike/>
          <w:snapToGrid w:val="0"/>
          <w:sz w:val="22"/>
          <w:szCs w:val="22"/>
        </w:rPr>
      </w:pPr>
    </w:p>
    <w:p w14:paraId="345E096E" w14:textId="77777777" w:rsidR="005A037F" w:rsidRPr="009829B7" w:rsidRDefault="005A037F" w:rsidP="005A037F">
      <w:pPr>
        <w:spacing w:line="276" w:lineRule="auto"/>
        <w:jc w:val="right"/>
        <w:rPr>
          <w:rFonts w:asciiTheme="minorHAnsi" w:hAnsiTheme="minorHAnsi" w:cstheme="minorHAnsi"/>
          <w:sz w:val="22"/>
          <w:szCs w:val="22"/>
        </w:rPr>
      </w:pPr>
      <w:r w:rsidRPr="009829B7">
        <w:rPr>
          <w:rFonts w:asciiTheme="minorHAnsi" w:hAnsiTheme="minorHAnsi" w:cstheme="minorHAnsi"/>
          <w:sz w:val="22"/>
          <w:szCs w:val="22"/>
        </w:rPr>
        <w:t>(podpis Wykonawcy/pełnomocnika Wykonawcy)</w:t>
      </w:r>
    </w:p>
    <w:p w14:paraId="169C975B" w14:textId="77777777" w:rsidR="005A037F" w:rsidRPr="00286BF1" w:rsidRDefault="005A037F" w:rsidP="005A037F">
      <w:pPr>
        <w:spacing w:line="276" w:lineRule="auto"/>
        <w:jc w:val="right"/>
        <w:rPr>
          <w:rFonts w:asciiTheme="minorHAnsi" w:hAnsiTheme="minorHAnsi" w:cstheme="minorHAnsi"/>
          <w:b/>
          <w:strike/>
          <w:sz w:val="22"/>
          <w:szCs w:val="22"/>
        </w:rPr>
      </w:pPr>
    </w:p>
    <w:p w14:paraId="10674219" w14:textId="77777777" w:rsidR="005A037F" w:rsidRPr="00286BF1" w:rsidRDefault="005A037F" w:rsidP="005A037F">
      <w:pPr>
        <w:spacing w:line="276" w:lineRule="auto"/>
        <w:jc w:val="right"/>
        <w:rPr>
          <w:rFonts w:asciiTheme="minorHAnsi" w:hAnsiTheme="minorHAnsi" w:cstheme="minorHAnsi"/>
          <w:b/>
          <w:strike/>
          <w:sz w:val="22"/>
          <w:szCs w:val="22"/>
        </w:rPr>
      </w:pPr>
    </w:p>
    <w:p w14:paraId="645F69DC" w14:textId="77777777" w:rsidR="005A037F" w:rsidRPr="00286BF1" w:rsidRDefault="005A037F" w:rsidP="005A037F">
      <w:pPr>
        <w:spacing w:line="276" w:lineRule="auto"/>
        <w:jc w:val="right"/>
        <w:rPr>
          <w:rFonts w:asciiTheme="minorHAnsi" w:hAnsiTheme="minorHAnsi" w:cstheme="minorHAnsi"/>
          <w:b/>
          <w:strike/>
          <w:sz w:val="22"/>
          <w:szCs w:val="22"/>
        </w:rPr>
      </w:pPr>
    </w:p>
    <w:p w14:paraId="05231F6C" w14:textId="3B6D0047" w:rsidR="002B34EF" w:rsidRDefault="005A037F" w:rsidP="005A037F">
      <w:pPr>
        <w:spacing w:line="276" w:lineRule="auto"/>
        <w:jc w:val="right"/>
        <w:rPr>
          <w:rFonts w:asciiTheme="minorHAnsi" w:hAnsiTheme="minorHAnsi" w:cstheme="minorHAnsi"/>
          <w:b/>
          <w:strike/>
          <w:sz w:val="22"/>
          <w:szCs w:val="22"/>
        </w:rPr>
      </w:pPr>
      <w:r w:rsidRPr="00492080">
        <w:rPr>
          <w:rFonts w:asciiTheme="minorHAnsi" w:hAnsiTheme="minorHAnsi" w:cstheme="minorHAnsi"/>
          <w:b/>
          <w:sz w:val="22"/>
          <w:szCs w:val="22"/>
        </w:rPr>
        <w:t>___________________________________</w:t>
      </w:r>
      <w:r w:rsidR="00E54ACB" w:rsidRPr="00942809">
        <w:rPr>
          <w:rFonts w:asciiTheme="minorHAnsi" w:eastAsiaTheme="majorEastAsia" w:hAnsiTheme="minorHAnsi" w:cstheme="minorHAnsi"/>
          <w:b/>
          <w:sz w:val="22"/>
          <w:szCs w:val="22"/>
        </w:rPr>
        <w:br w:type="page"/>
      </w:r>
    </w:p>
    <w:p w14:paraId="79F032E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0EDE5849"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02EDA631"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20D45B8"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2388C3A"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4E683229"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0E59255E" w14:textId="39ABF426"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5A037F">
        <w:rPr>
          <w:rFonts w:asciiTheme="minorHAnsi" w:hAnsiTheme="minorHAnsi" w:cstheme="minorHAnsi"/>
          <w:b/>
        </w:rPr>
        <w:t>150</w:t>
      </w:r>
      <w:r w:rsidR="00DE03BB">
        <w:rPr>
          <w:rFonts w:asciiTheme="minorHAnsi" w:hAnsiTheme="minorHAnsi" w:cstheme="minorHAnsi"/>
          <w:b/>
        </w:rPr>
        <w:t xml:space="preserve"> 0</w:t>
      </w:r>
      <w:r w:rsidR="007B3924" w:rsidRPr="007B3924">
        <w:rPr>
          <w:rFonts w:asciiTheme="minorHAnsi" w:hAnsiTheme="minorHAnsi" w:cstheme="minorHAnsi"/>
          <w:b/>
        </w:rPr>
        <w:t xml:space="preserve">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5A037F">
        <w:rPr>
          <w:rFonts w:asciiTheme="minorHAnsi" w:hAnsiTheme="minorHAnsi" w:cstheme="minorHAnsi"/>
          <w:b/>
        </w:rPr>
        <w:t>sto pięćdziesiąt</w:t>
      </w:r>
      <w:r w:rsidR="006A7EC9">
        <w:rPr>
          <w:rFonts w:asciiTheme="minorHAnsi" w:hAnsiTheme="minorHAnsi" w:cstheme="minorHAnsi"/>
          <w:b/>
        </w:rPr>
        <w:t xml:space="preserve"> </w:t>
      </w:r>
      <w:r w:rsidR="00015B2F">
        <w:rPr>
          <w:rFonts w:asciiTheme="minorHAnsi" w:hAnsiTheme="minorHAnsi" w:cstheme="minorHAnsi"/>
          <w:b/>
        </w:rPr>
        <w:t xml:space="preserve">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w:t>
      </w:r>
      <w:r w:rsidR="00BE18AA">
        <w:rPr>
          <w:rFonts w:asciiTheme="minorHAnsi" w:hAnsiTheme="minorHAnsi" w:cstheme="minorHAnsi"/>
          <w:bCs/>
          <w:u w:val="single"/>
        </w:rPr>
        <w:t> </w:t>
      </w:r>
      <w:r w:rsidRPr="00942809">
        <w:rPr>
          <w:rFonts w:asciiTheme="minorHAnsi" w:hAnsiTheme="minorHAnsi" w:cstheme="minorHAnsi"/>
          <w:bCs/>
          <w:u w:val="single"/>
        </w:rPr>
        <w:t>Rozdziale V WZ)</w:t>
      </w:r>
      <w:r w:rsidR="007B3924">
        <w:rPr>
          <w:rFonts w:asciiTheme="minorHAnsi" w:hAnsiTheme="minorHAnsi" w:cstheme="minorHAnsi"/>
        </w:rPr>
        <w:t>;</w:t>
      </w:r>
    </w:p>
    <w:p w14:paraId="0CFB42CB" w14:textId="77777777" w:rsidR="00E54ACB" w:rsidRPr="00942809" w:rsidRDefault="00E54ACB" w:rsidP="00093223">
      <w:pPr>
        <w:spacing w:line="276" w:lineRule="auto"/>
        <w:jc w:val="right"/>
        <w:rPr>
          <w:rFonts w:asciiTheme="minorHAnsi" w:hAnsiTheme="minorHAnsi" w:cstheme="minorHAnsi"/>
          <w:b/>
          <w:sz w:val="22"/>
          <w:szCs w:val="22"/>
        </w:rPr>
      </w:pPr>
    </w:p>
    <w:p w14:paraId="1E3E2FB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2B8CA9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164086D4" w14:textId="77777777" w:rsidR="00E54ACB" w:rsidRPr="00942809" w:rsidRDefault="00E54ACB" w:rsidP="00093223">
      <w:pPr>
        <w:spacing w:line="276" w:lineRule="auto"/>
        <w:jc w:val="right"/>
        <w:rPr>
          <w:rFonts w:asciiTheme="minorHAnsi" w:hAnsiTheme="minorHAnsi" w:cstheme="minorHAnsi"/>
          <w:b/>
          <w:sz w:val="22"/>
          <w:szCs w:val="22"/>
        </w:rPr>
      </w:pPr>
    </w:p>
    <w:p w14:paraId="44813E8B" w14:textId="77777777" w:rsidR="00E54ACB" w:rsidRPr="00942809" w:rsidRDefault="00E54ACB" w:rsidP="00093223">
      <w:pPr>
        <w:spacing w:line="276" w:lineRule="auto"/>
        <w:jc w:val="center"/>
        <w:rPr>
          <w:rFonts w:asciiTheme="minorHAnsi" w:hAnsiTheme="minorHAnsi" w:cstheme="minorHAnsi"/>
          <w:b/>
          <w:sz w:val="22"/>
          <w:szCs w:val="22"/>
        </w:rPr>
      </w:pPr>
    </w:p>
    <w:p w14:paraId="2D4937EF"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6CF392B4" w14:textId="77777777" w:rsidR="00E54ACB" w:rsidRPr="00942809" w:rsidRDefault="00E54ACB" w:rsidP="00093223">
      <w:pPr>
        <w:spacing w:line="276" w:lineRule="auto"/>
        <w:jc w:val="center"/>
        <w:rPr>
          <w:rFonts w:asciiTheme="minorHAnsi" w:hAnsiTheme="minorHAnsi" w:cstheme="minorHAnsi"/>
          <w:b/>
          <w:sz w:val="22"/>
          <w:szCs w:val="22"/>
        </w:rPr>
      </w:pPr>
    </w:p>
    <w:p w14:paraId="574FFD26" w14:textId="77777777" w:rsidR="00E54ACB" w:rsidRPr="00942809" w:rsidRDefault="00E54ACB" w:rsidP="00093223">
      <w:pPr>
        <w:spacing w:line="276" w:lineRule="auto"/>
        <w:rPr>
          <w:rFonts w:asciiTheme="minorHAnsi" w:hAnsiTheme="minorHAnsi" w:cstheme="minorHAnsi"/>
          <w:sz w:val="22"/>
          <w:szCs w:val="22"/>
        </w:rPr>
      </w:pPr>
    </w:p>
    <w:p w14:paraId="32AF7B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1111E47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6778605" w14:textId="14C21FC3" w:rsidR="00E54ACB" w:rsidRPr="00942809" w:rsidRDefault="006908D5"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w:t>
      </w:r>
      <w:r w:rsidR="00E54ACB" w:rsidRPr="00942809">
        <w:rPr>
          <w:rFonts w:asciiTheme="minorHAnsi" w:eastAsia="Calibri" w:hAnsiTheme="minorHAnsi" w:cstheme="minorHAnsi"/>
          <w:bCs/>
          <w:sz w:val="22"/>
          <w:szCs w:val="22"/>
          <w:lang w:eastAsia="en-US"/>
        </w:rPr>
        <w:t xml:space="preserve">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w:t>
      </w:r>
      <w:r w:rsidR="005A037F">
        <w:rPr>
          <w:rFonts w:asciiTheme="minorHAnsi" w:hAnsiTheme="minorHAnsi" w:cstheme="minorHAnsi"/>
          <w:b/>
          <w:sz w:val="22"/>
          <w:szCs w:val="22"/>
        </w:rPr>
        <w:t>012572</w:t>
      </w:r>
      <w:r>
        <w:rPr>
          <w:rFonts w:asciiTheme="minorHAnsi" w:hAnsiTheme="minorHAnsi" w:cstheme="minorHAnsi"/>
          <w:b/>
          <w:sz w:val="22"/>
          <w:szCs w:val="22"/>
        </w:rPr>
        <w:t>/22</w:t>
      </w:r>
      <w:r w:rsidR="00E54ACB" w:rsidRPr="00942809">
        <w:rPr>
          <w:rFonts w:asciiTheme="minorHAnsi" w:eastAsia="Calibri" w:hAnsiTheme="minorHAnsi" w:cstheme="minorHAnsi"/>
          <w:bCs/>
          <w:sz w:val="22"/>
          <w:szCs w:val="22"/>
          <w:lang w:eastAsia="en-US"/>
        </w:rPr>
        <w:t>”</w:t>
      </w:r>
    </w:p>
    <w:p w14:paraId="625D5C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32A9464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2FA5775"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78F9DD6C"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24B061B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1DA2398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738677F0"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08B4285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27CC969" w14:textId="77777777" w:rsidR="00E54ACB" w:rsidRPr="00942809" w:rsidRDefault="00E54ACB" w:rsidP="00093223">
      <w:pPr>
        <w:spacing w:line="276" w:lineRule="auto"/>
        <w:jc w:val="both"/>
        <w:rPr>
          <w:rFonts w:asciiTheme="minorHAnsi" w:hAnsiTheme="minorHAnsi" w:cstheme="minorHAnsi"/>
          <w:sz w:val="22"/>
          <w:szCs w:val="22"/>
        </w:rPr>
      </w:pPr>
    </w:p>
    <w:p w14:paraId="084763E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35D0C6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5535A1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9B3F9C7" w14:textId="77777777" w:rsidR="00E54ACB" w:rsidRPr="00942809" w:rsidRDefault="00E54ACB" w:rsidP="00093223">
      <w:pPr>
        <w:spacing w:line="276" w:lineRule="auto"/>
        <w:jc w:val="both"/>
        <w:rPr>
          <w:rFonts w:asciiTheme="minorHAnsi" w:hAnsiTheme="minorHAnsi" w:cstheme="minorHAnsi"/>
          <w:sz w:val="22"/>
          <w:szCs w:val="22"/>
        </w:rPr>
      </w:pPr>
    </w:p>
    <w:p w14:paraId="5881FD7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0DE5A49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DE7C69D"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FBB50BE" w14:textId="77777777" w:rsidR="00E54ACB" w:rsidRPr="00942809" w:rsidRDefault="00E54ACB" w:rsidP="00093223">
      <w:pPr>
        <w:spacing w:line="276" w:lineRule="auto"/>
        <w:jc w:val="both"/>
        <w:rPr>
          <w:rFonts w:asciiTheme="minorHAnsi" w:hAnsiTheme="minorHAnsi" w:cstheme="minorHAnsi"/>
          <w:sz w:val="22"/>
          <w:szCs w:val="22"/>
        </w:rPr>
      </w:pPr>
    </w:p>
    <w:p w14:paraId="501595D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672132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F8B7AE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24F745B1" w14:textId="77777777" w:rsidR="00E54ACB" w:rsidRPr="00942809" w:rsidRDefault="00E54ACB" w:rsidP="00093223">
      <w:pPr>
        <w:spacing w:line="276" w:lineRule="auto"/>
        <w:jc w:val="both"/>
        <w:rPr>
          <w:rFonts w:asciiTheme="minorHAnsi" w:hAnsiTheme="minorHAnsi" w:cstheme="minorHAnsi"/>
          <w:sz w:val="22"/>
          <w:szCs w:val="22"/>
        </w:rPr>
      </w:pPr>
    </w:p>
    <w:p w14:paraId="3D3953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B3E37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CD955A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38B7E09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0130546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21DE5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4C5A6B1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3CA65D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46B1837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0DDD2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65E8ED7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EBBE96"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5FB42B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33BC94A" w14:textId="77777777" w:rsidR="00E54ACB" w:rsidRPr="00942809" w:rsidRDefault="00E54ACB" w:rsidP="00093223">
      <w:pPr>
        <w:spacing w:line="276" w:lineRule="auto"/>
        <w:rPr>
          <w:rFonts w:asciiTheme="minorHAnsi" w:hAnsiTheme="minorHAnsi" w:cstheme="minorHAnsi"/>
          <w:sz w:val="22"/>
          <w:szCs w:val="22"/>
        </w:rPr>
      </w:pPr>
    </w:p>
    <w:p w14:paraId="67A5EF20" w14:textId="77777777" w:rsidR="00E54ACB" w:rsidRPr="00942809" w:rsidRDefault="00E54ACB" w:rsidP="00093223">
      <w:pPr>
        <w:spacing w:line="276" w:lineRule="auto"/>
        <w:rPr>
          <w:rFonts w:asciiTheme="minorHAnsi" w:hAnsiTheme="minorHAnsi" w:cstheme="minorHAnsi"/>
          <w:sz w:val="22"/>
          <w:szCs w:val="22"/>
        </w:rPr>
      </w:pPr>
    </w:p>
    <w:p w14:paraId="63D397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75EA9C0" w14:textId="77777777" w:rsidR="00E54ACB" w:rsidRPr="00942809" w:rsidRDefault="00E54ACB" w:rsidP="00093223">
      <w:pPr>
        <w:spacing w:line="276" w:lineRule="auto"/>
        <w:jc w:val="both"/>
        <w:rPr>
          <w:rFonts w:asciiTheme="minorHAnsi" w:hAnsiTheme="minorHAnsi" w:cstheme="minorHAnsi"/>
          <w:sz w:val="22"/>
          <w:szCs w:val="22"/>
        </w:rPr>
      </w:pPr>
    </w:p>
    <w:p w14:paraId="15A2FE5F" w14:textId="77777777" w:rsidR="00E54ACB" w:rsidRPr="00942809" w:rsidRDefault="00E54ACB" w:rsidP="00093223">
      <w:pPr>
        <w:spacing w:line="276" w:lineRule="auto"/>
        <w:jc w:val="both"/>
        <w:rPr>
          <w:rFonts w:asciiTheme="minorHAnsi" w:hAnsiTheme="minorHAnsi" w:cstheme="minorHAnsi"/>
          <w:sz w:val="22"/>
          <w:szCs w:val="22"/>
        </w:rPr>
      </w:pPr>
    </w:p>
    <w:p w14:paraId="290551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C0B4D82"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68A949B8" w14:textId="77777777" w:rsidR="008E61C7" w:rsidRDefault="008E61C7" w:rsidP="00093223">
      <w:pPr>
        <w:spacing w:line="276" w:lineRule="auto"/>
        <w:jc w:val="both"/>
        <w:rPr>
          <w:rFonts w:asciiTheme="minorHAnsi" w:hAnsiTheme="minorHAnsi" w:cstheme="minorHAnsi"/>
          <w:sz w:val="22"/>
          <w:szCs w:val="22"/>
        </w:rPr>
      </w:pPr>
    </w:p>
    <w:p w14:paraId="417DFB59" w14:textId="77777777" w:rsidR="008E61C7" w:rsidRDefault="008E61C7" w:rsidP="00093223">
      <w:pPr>
        <w:spacing w:line="276" w:lineRule="auto"/>
        <w:jc w:val="both"/>
        <w:rPr>
          <w:rFonts w:asciiTheme="minorHAnsi" w:hAnsiTheme="minorHAnsi" w:cstheme="minorHAnsi"/>
          <w:sz w:val="22"/>
          <w:szCs w:val="22"/>
        </w:rPr>
      </w:pPr>
    </w:p>
    <w:p w14:paraId="6BB078E4" w14:textId="67FC4A43" w:rsidR="00A775B4" w:rsidRDefault="002E7323">
      <w:pPr>
        <w:rPr>
          <w:rFonts w:asciiTheme="minorHAnsi" w:hAnsiTheme="minorHAnsi" w:cstheme="minorHAnsi"/>
          <w:sz w:val="22"/>
          <w:szCs w:val="22"/>
        </w:rPr>
      </w:pPr>
      <w:r>
        <w:rPr>
          <w:rFonts w:asciiTheme="minorHAnsi" w:hAnsiTheme="minorHAnsi" w:cstheme="minorHAnsi"/>
          <w:sz w:val="22"/>
          <w:szCs w:val="22"/>
        </w:rPr>
        <w:br w:type="page"/>
      </w:r>
    </w:p>
    <w:p w14:paraId="5B2DDB2E" w14:textId="0413ADB1" w:rsidR="00A775B4" w:rsidRPr="00A775B4" w:rsidRDefault="00A775B4" w:rsidP="00A775B4">
      <w:pPr>
        <w:spacing w:line="276" w:lineRule="auto"/>
        <w:jc w:val="right"/>
        <w:rPr>
          <w:rFonts w:asciiTheme="minorHAnsi" w:hAnsiTheme="minorHAnsi" w:cstheme="minorHAnsi"/>
          <w:b/>
          <w:sz w:val="22"/>
          <w:szCs w:val="22"/>
        </w:rPr>
      </w:pPr>
      <w:r w:rsidRPr="00A775B4">
        <w:rPr>
          <w:rFonts w:asciiTheme="minorHAnsi" w:hAnsiTheme="minorHAnsi" w:cstheme="minorHAnsi"/>
          <w:b/>
          <w:sz w:val="22"/>
          <w:szCs w:val="22"/>
        </w:rPr>
        <w:lastRenderedPageBreak/>
        <w:t>Załącznik nr 18 do Formularza Oferty</w:t>
      </w:r>
    </w:p>
    <w:p w14:paraId="093E6C93" w14:textId="77777777" w:rsidR="00A775B4" w:rsidRPr="00A775B4" w:rsidRDefault="00A775B4" w:rsidP="00A775B4">
      <w:pPr>
        <w:spacing w:line="276" w:lineRule="auto"/>
        <w:jc w:val="right"/>
        <w:rPr>
          <w:rFonts w:asciiTheme="minorHAnsi" w:hAnsiTheme="minorHAnsi" w:cstheme="minorHAnsi"/>
          <w:b/>
          <w:sz w:val="22"/>
          <w:szCs w:val="22"/>
        </w:rPr>
      </w:pPr>
    </w:p>
    <w:p w14:paraId="3AD7F65B" w14:textId="77777777" w:rsidR="00A775B4" w:rsidRPr="00A775B4" w:rsidRDefault="00A775B4" w:rsidP="00A775B4">
      <w:pPr>
        <w:spacing w:line="276" w:lineRule="auto"/>
        <w:jc w:val="center"/>
        <w:rPr>
          <w:rFonts w:asciiTheme="minorHAnsi" w:hAnsiTheme="minorHAnsi" w:cstheme="minorHAnsi"/>
          <w:b/>
          <w:sz w:val="22"/>
          <w:szCs w:val="22"/>
        </w:rPr>
      </w:pPr>
    </w:p>
    <w:p w14:paraId="0A12C852" w14:textId="77777777" w:rsidR="00A775B4" w:rsidRPr="00A775B4" w:rsidRDefault="00A775B4" w:rsidP="00A775B4">
      <w:pPr>
        <w:spacing w:line="276" w:lineRule="auto"/>
        <w:jc w:val="center"/>
        <w:rPr>
          <w:rFonts w:asciiTheme="minorHAnsi" w:hAnsiTheme="minorHAnsi" w:cstheme="minorHAnsi"/>
          <w:sz w:val="22"/>
          <w:szCs w:val="22"/>
        </w:rPr>
      </w:pPr>
      <w:r w:rsidRPr="00A775B4">
        <w:rPr>
          <w:rFonts w:asciiTheme="minorHAnsi" w:hAnsiTheme="minorHAnsi" w:cstheme="minorHAnsi"/>
          <w:sz w:val="22"/>
          <w:szCs w:val="22"/>
        </w:rPr>
        <w:t>Kopie zezwoleń potwierdzone za zgodność z oryginałem oraz numer rejestrowy w rejestrze BDO podmiotów gospodarujących odpadami.</w:t>
      </w:r>
    </w:p>
    <w:p w14:paraId="1205FB94" w14:textId="2D36ADDE" w:rsidR="00A775B4" w:rsidRPr="00A775B4" w:rsidRDefault="00A775B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0B31DE2D" w14:textId="77777777" w:rsidR="008E61C7" w:rsidRPr="0055223B" w:rsidRDefault="00040715" w:rsidP="008E61C7">
      <w:pPr>
        <w:jc w:val="right"/>
        <w:rPr>
          <w:rFonts w:ascii="Franklin Gothic Book" w:hAnsi="Franklin Gothic Book" w:cs="Tahoma"/>
          <w:sz w:val="24"/>
        </w:rPr>
      </w:pPr>
      <w:r w:rsidRPr="0055223B">
        <w:rPr>
          <w:rFonts w:asciiTheme="minorHAnsi" w:hAnsiTheme="minorHAnsi" w:cstheme="minorHAnsi"/>
          <w:b/>
          <w:sz w:val="22"/>
          <w:szCs w:val="22"/>
        </w:rPr>
        <w:lastRenderedPageBreak/>
        <w:t>Załącznik nr 19</w:t>
      </w:r>
      <w:r w:rsidR="008E61C7" w:rsidRPr="0055223B">
        <w:rPr>
          <w:rFonts w:asciiTheme="minorHAnsi" w:hAnsiTheme="minorHAnsi" w:cstheme="minorHAnsi"/>
          <w:b/>
          <w:sz w:val="22"/>
          <w:szCs w:val="22"/>
        </w:rPr>
        <w:t xml:space="preserve"> do formularza oferty</w:t>
      </w:r>
    </w:p>
    <w:p w14:paraId="1325162E" w14:textId="77777777" w:rsidR="008E61C7" w:rsidRPr="0055223B" w:rsidRDefault="008E61C7" w:rsidP="008E61C7">
      <w:pPr>
        <w:spacing w:line="360" w:lineRule="auto"/>
        <w:jc w:val="center"/>
        <w:rPr>
          <w:rFonts w:ascii="Arial" w:hAnsi="Arial" w:cs="Arial"/>
          <w:b/>
        </w:rPr>
      </w:pPr>
    </w:p>
    <w:p w14:paraId="10D08E2C" w14:textId="77777777" w:rsidR="00F84FFF" w:rsidRPr="0055223B" w:rsidRDefault="00F84FFF" w:rsidP="008E61C7">
      <w:pPr>
        <w:spacing w:line="360" w:lineRule="auto"/>
        <w:jc w:val="center"/>
        <w:rPr>
          <w:rFonts w:ascii="Arial" w:hAnsi="Arial" w:cs="Arial"/>
          <w:b/>
        </w:rPr>
      </w:pPr>
    </w:p>
    <w:p w14:paraId="2BEAEEF3" w14:textId="77777777" w:rsidR="008E61C7" w:rsidRPr="0055223B" w:rsidRDefault="008E61C7" w:rsidP="008E61C7">
      <w:pPr>
        <w:spacing w:line="360" w:lineRule="auto"/>
        <w:jc w:val="center"/>
        <w:rPr>
          <w:rFonts w:ascii="Arial" w:hAnsi="Arial" w:cs="Arial"/>
          <w:b/>
          <w:lang w:bidi="lo-LA"/>
        </w:rPr>
      </w:pPr>
      <w:r w:rsidRPr="0055223B">
        <w:rPr>
          <w:rFonts w:ascii="Arial" w:hAnsi="Arial" w:cs="Arial"/>
          <w:b/>
        </w:rPr>
        <w:t>Z – 7</w:t>
      </w:r>
      <w:r w:rsidRPr="0055223B">
        <w:rPr>
          <w:rFonts w:ascii="Arial" w:hAnsi="Arial" w:cs="Arial"/>
        </w:rPr>
        <w:t xml:space="preserve"> </w:t>
      </w:r>
      <w:r w:rsidRPr="0055223B">
        <w:rPr>
          <w:rFonts w:ascii="Arial" w:hAnsi="Arial" w:cs="Arial"/>
          <w:b/>
          <w:lang w:bidi="lo-LA"/>
        </w:rPr>
        <w:t>Kwestionariusz bezpieczeństwa i higieny pracy dla Wykonawców</w:t>
      </w:r>
    </w:p>
    <w:p w14:paraId="6EDDA642" w14:textId="77777777" w:rsidR="00F84FFF" w:rsidRPr="0055223B" w:rsidRDefault="00F84FFF" w:rsidP="008E61C7">
      <w:pPr>
        <w:spacing w:line="360" w:lineRule="auto"/>
        <w:jc w:val="center"/>
        <w:rPr>
          <w:rFonts w:ascii="Arial" w:hAnsi="Arial" w:cs="Arial"/>
          <w:b/>
          <w:lang w:bidi="lo-LA"/>
        </w:rPr>
      </w:pPr>
    </w:p>
    <w:p w14:paraId="484024D7" w14:textId="77777777" w:rsidR="008E61C7" w:rsidRPr="0055223B" w:rsidRDefault="008E61C7" w:rsidP="008E61C7">
      <w:pPr>
        <w:spacing w:line="360" w:lineRule="auto"/>
        <w:jc w:val="center"/>
        <w:rPr>
          <w:rFonts w:ascii="Arial" w:hAnsi="Arial" w:cs="Arial"/>
          <w:b/>
          <w:lang w:bidi="lo-LA"/>
        </w:rPr>
      </w:pPr>
    </w:p>
    <w:p w14:paraId="5FD2377A" w14:textId="77777777" w:rsidR="008E61C7" w:rsidRPr="0055223B" w:rsidRDefault="008E61C7" w:rsidP="008E61C7">
      <w:pPr>
        <w:rPr>
          <w:rFonts w:asciiTheme="minorHAnsi" w:hAnsiTheme="minorHAnsi" w:cstheme="minorHAnsi"/>
          <w:szCs w:val="20"/>
          <w:lang w:bidi="lo-LA"/>
        </w:rPr>
      </w:pPr>
      <w:r w:rsidRPr="0055223B">
        <w:rPr>
          <w:rFonts w:asciiTheme="minorHAnsi" w:hAnsiTheme="minorHAnsi" w:cstheme="minorHAnsi"/>
          <w:szCs w:val="20"/>
          <w:lang w:bidi="lo-LA"/>
        </w:rPr>
        <w:t>…………………………………..…….</w:t>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t>………………….……….…</w:t>
      </w:r>
    </w:p>
    <w:p w14:paraId="1EA72853" w14:textId="77777777" w:rsidR="008E61C7" w:rsidRPr="0055223B" w:rsidRDefault="008E61C7" w:rsidP="008E61C7">
      <w:pPr>
        <w:rPr>
          <w:rFonts w:asciiTheme="minorHAnsi" w:hAnsiTheme="minorHAnsi" w:cstheme="minorHAnsi"/>
          <w:szCs w:val="20"/>
          <w:lang w:bidi="lo-LA"/>
        </w:rPr>
      </w:pPr>
      <w:r w:rsidRPr="0055223B">
        <w:rPr>
          <w:rFonts w:asciiTheme="minorHAnsi" w:hAnsiTheme="minorHAnsi" w:cstheme="minorHAnsi"/>
          <w:szCs w:val="20"/>
          <w:lang w:bidi="lo-LA"/>
        </w:rPr>
        <w:t>Nazwa firmy – Wykonawcy</w:t>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r>
      <w:r w:rsidRPr="0055223B">
        <w:rPr>
          <w:rFonts w:asciiTheme="minorHAnsi" w:hAnsiTheme="minorHAnsi" w:cstheme="minorHAnsi"/>
          <w:szCs w:val="20"/>
          <w:lang w:bidi="lo-LA"/>
        </w:rPr>
        <w:tab/>
        <w:t xml:space="preserve">miejscowość i data </w:t>
      </w:r>
    </w:p>
    <w:p w14:paraId="0DC2CC4D" w14:textId="77777777" w:rsidR="008E61C7" w:rsidRPr="0055223B" w:rsidRDefault="008E61C7" w:rsidP="008E61C7">
      <w:pPr>
        <w:pStyle w:val="Akapitzlist"/>
        <w:spacing w:before="80" w:after="80"/>
        <w:ind w:left="0"/>
        <w:jc w:val="both"/>
        <w:rPr>
          <w:rFonts w:cs="Arial"/>
          <w:lang w:bidi="lo-LA"/>
        </w:rPr>
      </w:pPr>
    </w:p>
    <w:p w14:paraId="052458C7" w14:textId="77777777" w:rsidR="008E61C7" w:rsidRPr="0055223B" w:rsidRDefault="008E61C7" w:rsidP="008E61C7">
      <w:pPr>
        <w:pStyle w:val="Akapitzlist"/>
        <w:spacing w:before="80" w:after="80"/>
        <w:ind w:left="0"/>
        <w:jc w:val="both"/>
        <w:rPr>
          <w:rFonts w:cs="Arial"/>
          <w:lang w:bidi="lo-LA"/>
        </w:rPr>
      </w:pPr>
      <w:r w:rsidRPr="0055223B">
        <w:rPr>
          <w:rFonts w:cs="Arial"/>
          <w:lang w:bidi="lo-LA"/>
        </w:rPr>
        <w:t>Liczba osób zatrudnionych ogółem: ……………….; w tym: osób na umowę o pracę:</w:t>
      </w:r>
      <w:r w:rsidR="00E725E9" w:rsidRPr="0055223B">
        <w:rPr>
          <w:rFonts w:cs="Arial"/>
          <w:lang w:bidi="lo-LA"/>
        </w:rPr>
        <w:t xml:space="preserve"> </w:t>
      </w:r>
      <w:r w:rsidRPr="0055223B">
        <w:rPr>
          <w:rFonts w:cs="Arial"/>
          <w:lang w:bidi="lo-LA"/>
        </w:rPr>
        <w:t>…….….; umowy cywilno – prawne;</w:t>
      </w:r>
      <w:r w:rsidR="00E725E9" w:rsidRPr="0055223B">
        <w:rPr>
          <w:rFonts w:cs="Arial"/>
          <w:lang w:bidi="lo-LA"/>
        </w:rPr>
        <w:t xml:space="preserve"> </w:t>
      </w:r>
      <w:r w:rsidRPr="0055223B">
        <w:rPr>
          <w:rFonts w:cs="Arial"/>
          <w:lang w:bidi="lo-LA"/>
        </w:rPr>
        <w:t>….…....; osób samozatrudniających się: …………………..</w:t>
      </w:r>
    </w:p>
    <w:p w14:paraId="5E6E839D" w14:textId="77777777" w:rsidR="00817C32" w:rsidRPr="0055223B" w:rsidRDefault="00817C32" w:rsidP="008E61C7">
      <w:pPr>
        <w:pStyle w:val="Akapitzlist"/>
        <w:spacing w:before="80" w:after="80"/>
        <w:ind w:left="0"/>
        <w:jc w:val="both"/>
        <w:rPr>
          <w:rFonts w:cs="Arial"/>
          <w:lang w:bidi="lo-LA"/>
        </w:rPr>
      </w:pPr>
    </w:p>
    <w:p w14:paraId="50BBF626" w14:textId="77777777" w:rsidR="008E61C7" w:rsidRPr="0055223B" w:rsidRDefault="008E61C7" w:rsidP="008E61C7">
      <w:pPr>
        <w:spacing w:before="80" w:after="80" w:line="276" w:lineRule="auto"/>
        <w:jc w:val="both"/>
        <w:rPr>
          <w:rFonts w:asciiTheme="minorHAnsi" w:hAnsiTheme="minorHAnsi" w:cstheme="minorHAnsi"/>
          <w:i/>
          <w:szCs w:val="20"/>
          <w:lang w:bidi="lo-LA"/>
        </w:rPr>
      </w:pPr>
      <w:r w:rsidRPr="0055223B">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5DF0105" w14:textId="77777777" w:rsidR="008E61C7" w:rsidRPr="0055223B" w:rsidRDefault="008E61C7" w:rsidP="008E61C7">
      <w:pPr>
        <w:spacing w:before="80" w:after="80" w:line="276" w:lineRule="auto"/>
        <w:jc w:val="both"/>
        <w:rPr>
          <w:rFonts w:asciiTheme="minorHAnsi" w:hAnsiTheme="minorHAnsi" w:cstheme="minorHAnsi"/>
          <w:i/>
          <w:szCs w:val="20"/>
          <w:lang w:bidi="lo-LA"/>
        </w:rPr>
      </w:pPr>
    </w:p>
    <w:p w14:paraId="67370843" w14:textId="77777777" w:rsidR="008E61C7" w:rsidRPr="0055223B" w:rsidRDefault="008E61C7" w:rsidP="008E61C7">
      <w:pPr>
        <w:spacing w:before="80" w:after="80" w:line="276" w:lineRule="auto"/>
        <w:jc w:val="both"/>
        <w:rPr>
          <w:rFonts w:asciiTheme="minorHAnsi" w:hAnsiTheme="minorHAnsi" w:cstheme="minorHAnsi"/>
          <w:b/>
          <w:i/>
          <w:sz w:val="22"/>
          <w:szCs w:val="22"/>
          <w:lang w:bidi="lo-LA"/>
        </w:rPr>
      </w:pPr>
      <w:r w:rsidRPr="0055223B">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8E61C7" w:rsidRPr="006908D5" w14:paraId="0C73F980"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544DE50" w14:textId="77777777" w:rsidR="008E61C7" w:rsidRPr="0055223B"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7E117315"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E78EC87"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55223B">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0016F9A6"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55223B">
              <w:rPr>
                <w:rFonts w:asciiTheme="minorHAnsi" w:hAnsiTheme="minorHAnsi" w:cstheme="minorHAnsi"/>
                <w:b/>
                <w:bCs/>
                <w:sz w:val="20"/>
                <w:szCs w:val="20"/>
                <w:lang w:bidi="lo-LA"/>
              </w:rPr>
              <w:t>UWAGI</w:t>
            </w:r>
          </w:p>
        </w:tc>
      </w:tr>
      <w:tr w:rsidR="008E61C7" w:rsidRPr="006908D5" w14:paraId="5CD7834A"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58374CB6" w14:textId="77777777" w:rsidR="008E61C7" w:rsidRPr="0055223B"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C86C5DD" w14:textId="77777777" w:rsidR="008E61C7" w:rsidRPr="0055223B"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9619E8E"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55223B">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10C7D4F" w14:textId="77777777" w:rsidR="008E61C7" w:rsidRPr="0055223B"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55223B">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073023BB" w14:textId="77777777" w:rsidR="008E61C7" w:rsidRPr="0055223B"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6908D5" w14:paraId="032C796D" w14:textId="77777777" w:rsidTr="00CE5862">
        <w:tc>
          <w:tcPr>
            <w:tcW w:w="269" w:type="pct"/>
            <w:tcBorders>
              <w:top w:val="single" w:sz="4" w:space="0" w:color="auto"/>
              <w:left w:val="single" w:sz="4" w:space="0" w:color="auto"/>
              <w:bottom w:val="single" w:sz="4" w:space="0" w:color="auto"/>
              <w:right w:val="single" w:sz="4" w:space="0" w:color="auto"/>
            </w:tcBorders>
          </w:tcPr>
          <w:p w14:paraId="52D49D3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1A090C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DE68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65546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63FEA2"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załączyć kopię certyfikatu)</w:t>
            </w:r>
          </w:p>
        </w:tc>
      </w:tr>
      <w:tr w:rsidR="008E61C7" w:rsidRPr="006908D5" w14:paraId="1B55B466" w14:textId="77777777" w:rsidTr="00CE5862">
        <w:tc>
          <w:tcPr>
            <w:tcW w:w="269" w:type="pct"/>
            <w:tcBorders>
              <w:top w:val="single" w:sz="4" w:space="0" w:color="auto"/>
              <w:left w:val="single" w:sz="4" w:space="0" w:color="auto"/>
              <w:bottom w:val="single" w:sz="4" w:space="0" w:color="auto"/>
              <w:right w:val="single" w:sz="4" w:space="0" w:color="auto"/>
            </w:tcBorders>
          </w:tcPr>
          <w:p w14:paraId="5C3B05A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5F54438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EAEEEC1"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0A26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7D55EA"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w:t>
            </w:r>
            <w:r w:rsidRPr="0055223B">
              <w:rPr>
                <w:rFonts w:asciiTheme="minorHAnsi" w:hAnsiTheme="minorHAnsi" w:cstheme="minorHAnsi"/>
                <w:i/>
                <w:sz w:val="20"/>
                <w:szCs w:val="20"/>
                <w:lang w:bidi="lo-LA"/>
              </w:rPr>
              <w:t>podać czasookresy szkoleń dla grup pracowników)</w:t>
            </w:r>
          </w:p>
        </w:tc>
      </w:tr>
      <w:tr w:rsidR="008E61C7" w:rsidRPr="006908D5" w14:paraId="64325017" w14:textId="77777777" w:rsidTr="00CE5862">
        <w:tc>
          <w:tcPr>
            <w:tcW w:w="269" w:type="pct"/>
            <w:tcBorders>
              <w:top w:val="single" w:sz="4" w:space="0" w:color="auto"/>
              <w:left w:val="single" w:sz="4" w:space="0" w:color="auto"/>
              <w:bottom w:val="single" w:sz="4" w:space="0" w:color="auto"/>
              <w:right w:val="single" w:sz="4" w:space="0" w:color="auto"/>
            </w:tcBorders>
          </w:tcPr>
          <w:p w14:paraId="41F65DF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380577A" w14:textId="77777777" w:rsidR="008E61C7" w:rsidRPr="0055223B" w:rsidRDefault="008E61C7" w:rsidP="00CE5862">
            <w:pPr>
              <w:pStyle w:val="Default"/>
              <w:spacing w:line="276" w:lineRule="auto"/>
              <w:jc w:val="both"/>
              <w:rPr>
                <w:rFonts w:asciiTheme="minorHAnsi" w:hAnsiTheme="minorHAnsi" w:cstheme="minorHAnsi"/>
                <w:color w:val="auto"/>
                <w:sz w:val="20"/>
                <w:szCs w:val="20"/>
                <w:lang w:val="pl-PL"/>
              </w:rPr>
            </w:pPr>
            <w:r w:rsidRPr="0055223B">
              <w:rPr>
                <w:rFonts w:asciiTheme="minorHAnsi" w:hAnsiTheme="minorHAnsi" w:cstheme="minorHAnsi"/>
                <w:bCs/>
                <w:color w:val="auto"/>
                <w:sz w:val="20"/>
                <w:szCs w:val="20"/>
                <w:lang w:val="pl-PL"/>
              </w:rPr>
              <w:t xml:space="preserve">Czy </w:t>
            </w:r>
            <w:r w:rsidRPr="0055223B">
              <w:rPr>
                <w:rFonts w:asciiTheme="minorHAnsi" w:hAnsiTheme="minorHAnsi" w:cstheme="minorHAnsi"/>
                <w:color w:val="auto"/>
                <w:sz w:val="20"/>
                <w:szCs w:val="20"/>
                <w:lang w:val="pl-PL" w:bidi="lo-LA"/>
              </w:rPr>
              <w:t xml:space="preserve">firma ma opracowane i wdrożone zasady </w:t>
            </w:r>
            <w:r w:rsidRPr="0055223B">
              <w:rPr>
                <w:rFonts w:asciiTheme="minorHAnsi" w:hAnsiTheme="minorHAnsi" w:cstheme="minorHAnsi"/>
                <w:bCs/>
                <w:color w:val="auto"/>
                <w:sz w:val="20"/>
                <w:szCs w:val="20"/>
                <w:lang w:val="pl-PL"/>
              </w:rPr>
              <w:t xml:space="preserve">rejestrowania </w:t>
            </w:r>
            <w:r w:rsidRPr="0055223B">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DA8AF6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B5CB75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EF33B2F"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6908D5" w14:paraId="6AF3B2A0" w14:textId="77777777" w:rsidTr="00CE5862">
        <w:tc>
          <w:tcPr>
            <w:tcW w:w="269" w:type="pct"/>
            <w:tcBorders>
              <w:top w:val="single" w:sz="4" w:space="0" w:color="auto"/>
              <w:left w:val="single" w:sz="4" w:space="0" w:color="auto"/>
              <w:bottom w:val="single" w:sz="4" w:space="0" w:color="auto"/>
              <w:right w:val="single" w:sz="4" w:space="0" w:color="auto"/>
            </w:tcBorders>
          </w:tcPr>
          <w:p w14:paraId="7937704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EDB192D"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1661B4F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D68CEA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8CCFC30"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6908D5" w14:paraId="37A32DCC" w14:textId="77777777" w:rsidTr="00CE5862">
        <w:tc>
          <w:tcPr>
            <w:tcW w:w="269" w:type="pct"/>
            <w:tcBorders>
              <w:top w:val="single" w:sz="4" w:space="0" w:color="auto"/>
              <w:left w:val="single" w:sz="4" w:space="0" w:color="auto"/>
              <w:bottom w:val="single" w:sz="4" w:space="0" w:color="auto"/>
              <w:right w:val="single" w:sz="4" w:space="0" w:color="auto"/>
            </w:tcBorders>
          </w:tcPr>
          <w:p w14:paraId="221881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123B8CA"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7274E1D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909DC3E"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52DADD"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w:t>
            </w:r>
            <w:r w:rsidRPr="0055223B">
              <w:rPr>
                <w:rFonts w:asciiTheme="minorHAnsi" w:hAnsiTheme="minorHAnsi" w:cstheme="minorHAnsi"/>
                <w:b/>
                <w:i/>
                <w:iCs/>
                <w:sz w:val="20"/>
                <w:szCs w:val="20"/>
                <w:lang w:bidi="lo-LA"/>
              </w:rPr>
              <w:t>jeśli tak,</w:t>
            </w:r>
            <w:r w:rsidRPr="0055223B">
              <w:rPr>
                <w:rFonts w:asciiTheme="minorHAnsi" w:hAnsiTheme="minorHAnsi" w:cstheme="minorHAnsi"/>
                <w:i/>
                <w:iCs/>
                <w:sz w:val="20"/>
                <w:szCs w:val="20"/>
                <w:lang w:bidi="lo-LA"/>
              </w:rPr>
              <w:t xml:space="preserve"> proszę na odwrocie załączyć wykaz dokumentów) </w:t>
            </w:r>
          </w:p>
        </w:tc>
      </w:tr>
      <w:tr w:rsidR="008E61C7" w:rsidRPr="006908D5" w14:paraId="1E94ECF1" w14:textId="77777777" w:rsidTr="00CE5862">
        <w:tc>
          <w:tcPr>
            <w:tcW w:w="269" w:type="pct"/>
            <w:tcBorders>
              <w:top w:val="single" w:sz="4" w:space="0" w:color="auto"/>
              <w:left w:val="single" w:sz="4" w:space="0" w:color="auto"/>
              <w:bottom w:val="single" w:sz="4" w:space="0" w:color="auto"/>
              <w:right w:val="single" w:sz="4" w:space="0" w:color="auto"/>
            </w:tcBorders>
          </w:tcPr>
          <w:p w14:paraId="0A20B8F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246484A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F41682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B45CBE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FAC430B"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wymienić kto taką kontrolę wykonuje i jaki dokument to reguluje)</w:t>
            </w:r>
          </w:p>
        </w:tc>
      </w:tr>
      <w:tr w:rsidR="008E61C7" w:rsidRPr="006908D5" w14:paraId="110150C9" w14:textId="77777777" w:rsidTr="00CE5862">
        <w:tc>
          <w:tcPr>
            <w:tcW w:w="269" w:type="pct"/>
            <w:tcBorders>
              <w:top w:val="single" w:sz="4" w:space="0" w:color="auto"/>
              <w:left w:val="single" w:sz="4" w:space="0" w:color="auto"/>
              <w:bottom w:val="single" w:sz="4" w:space="0" w:color="auto"/>
              <w:right w:val="single" w:sz="4" w:space="0" w:color="auto"/>
            </w:tcBorders>
          </w:tcPr>
          <w:p w14:paraId="52529B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61B3EA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E3F099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5FFB4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4371A86"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55223B">
              <w:rPr>
                <w:rFonts w:asciiTheme="minorHAnsi" w:hAnsiTheme="minorHAnsi" w:cstheme="minorHAnsi"/>
                <w:i/>
                <w:iCs/>
                <w:sz w:val="20"/>
                <w:szCs w:val="20"/>
                <w:lang w:bidi="lo-LA"/>
              </w:rPr>
              <w:t>(jeśli tak, proszę wymienić kto taką ocenę wykonuje i jaki dokument to reguluje)</w:t>
            </w:r>
          </w:p>
        </w:tc>
      </w:tr>
      <w:tr w:rsidR="008E61C7" w:rsidRPr="006908D5" w14:paraId="20C13514"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7A84FB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AA3A94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53A13BB1"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B7BD2A9"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4D83AD"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55223B">
              <w:rPr>
                <w:rFonts w:asciiTheme="minorHAnsi" w:hAnsiTheme="minorHAnsi" w:cstheme="minorHAnsi"/>
                <w:i/>
                <w:sz w:val="20"/>
                <w:szCs w:val="20"/>
                <w:lang w:bidi="lo-LA"/>
              </w:rPr>
              <w:t>(podać metodę, załączyć informację o ryzyku)</w:t>
            </w:r>
          </w:p>
        </w:tc>
      </w:tr>
      <w:tr w:rsidR="008E61C7" w:rsidRPr="006908D5" w14:paraId="07A3C224" w14:textId="77777777" w:rsidTr="00CE5862">
        <w:tc>
          <w:tcPr>
            <w:tcW w:w="269" w:type="pct"/>
            <w:tcBorders>
              <w:top w:val="single" w:sz="4" w:space="0" w:color="auto"/>
              <w:left w:val="single" w:sz="4" w:space="0" w:color="auto"/>
              <w:right w:val="single" w:sz="4" w:space="0" w:color="auto"/>
            </w:tcBorders>
          </w:tcPr>
          <w:p w14:paraId="2F1E00B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D0DDB53"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Czy w firmie?</w:t>
            </w:r>
          </w:p>
        </w:tc>
      </w:tr>
      <w:tr w:rsidR="008E61C7" w:rsidRPr="006908D5" w14:paraId="0B5EA9F2" w14:textId="77777777" w:rsidTr="00CE5862">
        <w:tc>
          <w:tcPr>
            <w:tcW w:w="269" w:type="pct"/>
            <w:vMerge w:val="restart"/>
            <w:tcBorders>
              <w:left w:val="single" w:sz="4" w:space="0" w:color="auto"/>
              <w:right w:val="single" w:sz="4" w:space="0" w:color="auto"/>
            </w:tcBorders>
          </w:tcPr>
          <w:p w14:paraId="305BA16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4B49A7"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1555AB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28610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C34A9AF"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5D8910B1" w14:textId="77777777" w:rsidTr="00CE5862">
        <w:tc>
          <w:tcPr>
            <w:tcW w:w="269" w:type="pct"/>
            <w:vMerge/>
            <w:tcBorders>
              <w:left w:val="single" w:sz="4" w:space="0" w:color="auto"/>
              <w:right w:val="single" w:sz="4" w:space="0" w:color="auto"/>
            </w:tcBorders>
          </w:tcPr>
          <w:p w14:paraId="49AA56B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CC3D5"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8817BB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735A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56084B"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i/>
                <w:sz w:val="20"/>
                <w:szCs w:val="20"/>
                <w:lang w:bidi="lo-LA"/>
              </w:rPr>
              <w:t xml:space="preserve">(osoby prawne; osoby fizyczne </w:t>
            </w:r>
          </w:p>
        </w:tc>
      </w:tr>
      <w:tr w:rsidR="008E61C7" w:rsidRPr="006908D5" w14:paraId="3F555BE9" w14:textId="77777777" w:rsidTr="00CE5862">
        <w:tc>
          <w:tcPr>
            <w:tcW w:w="269" w:type="pct"/>
            <w:vMerge/>
            <w:tcBorders>
              <w:left w:val="single" w:sz="4" w:space="0" w:color="auto"/>
              <w:right w:val="single" w:sz="4" w:space="0" w:color="auto"/>
            </w:tcBorders>
          </w:tcPr>
          <w:p w14:paraId="6E52426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4CB0731"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BDFDA9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5D27D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631E7"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03DA4EEC" w14:textId="77777777" w:rsidTr="00CE5862">
        <w:tc>
          <w:tcPr>
            <w:tcW w:w="269" w:type="pct"/>
            <w:vMerge/>
            <w:tcBorders>
              <w:left w:val="single" w:sz="4" w:space="0" w:color="auto"/>
              <w:bottom w:val="single" w:sz="4" w:space="0" w:color="auto"/>
              <w:right w:val="single" w:sz="4" w:space="0" w:color="auto"/>
            </w:tcBorders>
          </w:tcPr>
          <w:p w14:paraId="48B3D03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5469369" w14:textId="77777777" w:rsidR="008E61C7" w:rsidRPr="0055223B" w:rsidRDefault="008E61C7" w:rsidP="0055223B">
            <w:pPr>
              <w:pStyle w:val="Tekstpodstawowy2"/>
              <w:numPr>
                <w:ilvl w:val="0"/>
                <w:numId w:val="51"/>
              </w:numPr>
              <w:tabs>
                <w:tab w:val="left" w:pos="460"/>
              </w:tabs>
              <w:spacing w:after="0" w:line="276" w:lineRule="auto"/>
              <w:ind w:left="460"/>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F91F20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FF741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F15D6B1"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6908D5" w14:paraId="2F54DC6D" w14:textId="77777777" w:rsidTr="00CE5862">
        <w:tc>
          <w:tcPr>
            <w:tcW w:w="269" w:type="pct"/>
            <w:tcBorders>
              <w:top w:val="single" w:sz="4" w:space="0" w:color="auto"/>
              <w:left w:val="single" w:sz="4" w:space="0" w:color="auto"/>
              <w:bottom w:val="single" w:sz="4" w:space="0" w:color="auto"/>
              <w:right w:val="single" w:sz="4" w:space="0" w:color="auto"/>
            </w:tcBorders>
          </w:tcPr>
          <w:p w14:paraId="691268B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247D1B5"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844BA1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FA3B3B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632362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730119E4" w14:textId="77777777" w:rsidTr="00CE5862">
        <w:tc>
          <w:tcPr>
            <w:tcW w:w="269" w:type="pct"/>
            <w:tcBorders>
              <w:top w:val="single" w:sz="4" w:space="0" w:color="auto"/>
              <w:left w:val="single" w:sz="4" w:space="0" w:color="auto"/>
              <w:bottom w:val="single" w:sz="4" w:space="0" w:color="auto"/>
              <w:right w:val="single" w:sz="4" w:space="0" w:color="auto"/>
            </w:tcBorders>
          </w:tcPr>
          <w:p w14:paraId="6598FC0A"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909FF8C"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4F9D779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02FFD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91D458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7E305CE0" w14:textId="77777777" w:rsidTr="00CE5862">
        <w:tc>
          <w:tcPr>
            <w:tcW w:w="269" w:type="pct"/>
            <w:tcBorders>
              <w:top w:val="single" w:sz="4" w:space="0" w:color="auto"/>
              <w:left w:val="single" w:sz="4" w:space="0" w:color="auto"/>
              <w:bottom w:val="single" w:sz="4" w:space="0" w:color="auto"/>
              <w:right w:val="single" w:sz="4" w:space="0" w:color="auto"/>
            </w:tcBorders>
          </w:tcPr>
          <w:p w14:paraId="0C4B358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C51D6C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AA8B25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E494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DD55C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6908D5" w14:paraId="48F4BBD5" w14:textId="77777777" w:rsidTr="00CE5862">
        <w:tc>
          <w:tcPr>
            <w:tcW w:w="269" w:type="pct"/>
            <w:tcBorders>
              <w:top w:val="single" w:sz="4" w:space="0" w:color="auto"/>
              <w:left w:val="single" w:sz="4" w:space="0" w:color="auto"/>
              <w:bottom w:val="single" w:sz="4" w:space="0" w:color="auto"/>
              <w:right w:val="single" w:sz="4" w:space="0" w:color="auto"/>
            </w:tcBorders>
          </w:tcPr>
          <w:p w14:paraId="2067F650"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4F611522"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do realizacji umowy firma będzie zatrudniała podwykonawców?</w:t>
            </w:r>
            <w:r w:rsidRPr="0055223B">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A748A6C"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F3F9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C67E623"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i/>
                <w:sz w:val="20"/>
                <w:szCs w:val="20"/>
                <w:lang w:bidi="lo-LA"/>
              </w:rPr>
              <w:t>(jeżeli tak, podać nazwę firmy, zakres prac)</w:t>
            </w:r>
          </w:p>
        </w:tc>
      </w:tr>
      <w:tr w:rsidR="008E61C7" w:rsidRPr="006908D5" w14:paraId="5122282E" w14:textId="77777777" w:rsidTr="00CE5862">
        <w:tc>
          <w:tcPr>
            <w:tcW w:w="269" w:type="pct"/>
            <w:tcBorders>
              <w:top w:val="single" w:sz="4" w:space="0" w:color="auto"/>
              <w:left w:val="single" w:sz="4" w:space="0" w:color="auto"/>
              <w:bottom w:val="single" w:sz="4" w:space="0" w:color="auto"/>
              <w:right w:val="single" w:sz="4" w:space="0" w:color="auto"/>
            </w:tcBorders>
          </w:tcPr>
          <w:p w14:paraId="6FD6C287"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CF1A151"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CC6660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245374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46711CA"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b/>
                <w:i/>
                <w:iCs/>
                <w:sz w:val="20"/>
                <w:szCs w:val="20"/>
                <w:lang w:bidi="lo-LA"/>
              </w:rPr>
              <w:t>jeśli tak,</w:t>
            </w:r>
            <w:r w:rsidRPr="0055223B">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6908D5" w14:paraId="03FD8F30" w14:textId="77777777" w:rsidTr="00CE5862">
        <w:tc>
          <w:tcPr>
            <w:tcW w:w="269" w:type="pct"/>
            <w:tcBorders>
              <w:top w:val="single" w:sz="4" w:space="0" w:color="auto"/>
              <w:left w:val="single" w:sz="4" w:space="0" w:color="auto"/>
              <w:bottom w:val="single" w:sz="4" w:space="0" w:color="auto"/>
              <w:right w:val="single" w:sz="4" w:space="0" w:color="auto"/>
            </w:tcBorders>
          </w:tcPr>
          <w:p w14:paraId="266C569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25428539"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55223B">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6908D5" w14:paraId="05320785" w14:textId="77777777" w:rsidTr="00CE5862">
        <w:tc>
          <w:tcPr>
            <w:tcW w:w="269" w:type="pct"/>
            <w:vMerge w:val="restart"/>
            <w:tcBorders>
              <w:top w:val="single" w:sz="4" w:space="0" w:color="auto"/>
              <w:left w:val="single" w:sz="4" w:space="0" w:color="auto"/>
              <w:right w:val="single" w:sz="4" w:space="0" w:color="auto"/>
            </w:tcBorders>
          </w:tcPr>
          <w:p w14:paraId="316ACFBF"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9B0ABC6"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9BABF8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C521D12"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4B74A21D" w14:textId="77777777" w:rsidTr="00CE5862">
        <w:tc>
          <w:tcPr>
            <w:tcW w:w="269" w:type="pct"/>
            <w:vMerge/>
            <w:tcBorders>
              <w:left w:val="single" w:sz="4" w:space="0" w:color="auto"/>
              <w:right w:val="single" w:sz="4" w:space="0" w:color="auto"/>
            </w:tcBorders>
          </w:tcPr>
          <w:p w14:paraId="6B5733D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0B6C6D44"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9A878F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F3626A0"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3CF5D07C" w14:textId="77777777" w:rsidTr="00CE5862">
        <w:tc>
          <w:tcPr>
            <w:tcW w:w="269" w:type="pct"/>
            <w:vMerge/>
            <w:tcBorders>
              <w:left w:val="single" w:sz="4" w:space="0" w:color="auto"/>
              <w:right w:val="single" w:sz="4" w:space="0" w:color="auto"/>
            </w:tcBorders>
          </w:tcPr>
          <w:p w14:paraId="547C122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6D0E697" w14:textId="77777777" w:rsidR="008E61C7" w:rsidRPr="0055223B" w:rsidRDefault="008E61C7" w:rsidP="0055223B">
            <w:pPr>
              <w:pStyle w:val="Tekstpodstawowy2"/>
              <w:numPr>
                <w:ilvl w:val="0"/>
                <w:numId w:val="52"/>
              </w:numPr>
              <w:tabs>
                <w:tab w:val="left" w:pos="284"/>
              </w:tabs>
              <w:spacing w:after="0"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72AFDD5"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7589917" w14:textId="77777777" w:rsidR="008E61C7" w:rsidRPr="0055223B"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6908D5" w14:paraId="33A5D45C" w14:textId="77777777" w:rsidTr="00CE5862">
        <w:tc>
          <w:tcPr>
            <w:tcW w:w="269" w:type="pct"/>
            <w:tcBorders>
              <w:left w:val="single" w:sz="4" w:space="0" w:color="auto"/>
              <w:right w:val="single" w:sz="4" w:space="0" w:color="auto"/>
            </w:tcBorders>
          </w:tcPr>
          <w:p w14:paraId="3D4C09AD"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91C0984" w14:textId="77777777" w:rsidR="008E61C7" w:rsidRPr="0055223B"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6908D5" w14:paraId="6B5E2C59" w14:textId="77777777" w:rsidTr="00CE5862">
        <w:tc>
          <w:tcPr>
            <w:tcW w:w="269" w:type="pct"/>
            <w:tcBorders>
              <w:top w:val="single" w:sz="4" w:space="0" w:color="auto"/>
              <w:left w:val="single" w:sz="4" w:space="0" w:color="auto"/>
              <w:bottom w:val="single" w:sz="4" w:space="0" w:color="auto"/>
              <w:right w:val="single" w:sz="4" w:space="0" w:color="auto"/>
            </w:tcBorders>
          </w:tcPr>
          <w:p w14:paraId="7BD0AB3B"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45E029" w14:textId="77777777" w:rsidR="008E61C7" w:rsidRPr="0055223B" w:rsidRDefault="008E61C7" w:rsidP="00CE5862">
            <w:pPr>
              <w:autoSpaceDE w:val="0"/>
              <w:autoSpaceDN w:val="0"/>
              <w:adjustRightInd w:val="0"/>
              <w:spacing w:line="276" w:lineRule="auto"/>
              <w:jc w:val="both"/>
              <w:rPr>
                <w:rFonts w:asciiTheme="minorHAnsi" w:hAnsiTheme="minorHAnsi" w:cstheme="minorHAnsi"/>
                <w:szCs w:val="20"/>
                <w:lang w:bidi="lo-LA"/>
              </w:rPr>
            </w:pPr>
            <w:r w:rsidRPr="0055223B">
              <w:rPr>
                <w:rFonts w:asciiTheme="minorHAnsi" w:hAnsiTheme="minorHAnsi" w:cstheme="minorHAnsi"/>
                <w:szCs w:val="20"/>
                <w:lang w:bidi="lo-LA"/>
              </w:rPr>
              <w:t xml:space="preserve">Czy firma oszacowała wszelkie koszty </w:t>
            </w:r>
            <w:r w:rsidRPr="0055223B">
              <w:rPr>
                <w:rFonts w:asciiTheme="minorHAnsi" w:eastAsia="SkanskaSansPro-Regular" w:hAnsiTheme="minorHAnsi" w:cstheme="minorHAnsi"/>
                <w:szCs w:val="20"/>
              </w:rPr>
              <w:t>związane ze spełnieniem wymagań w zakresie bezpieczeństwa i higieny pracy</w:t>
            </w:r>
            <w:r w:rsidRPr="0055223B">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6B543C3"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2F55286"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6BD1D8"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6908D5" w14:paraId="3170E3C7" w14:textId="77777777" w:rsidTr="00CE5862">
        <w:tc>
          <w:tcPr>
            <w:tcW w:w="269" w:type="pct"/>
            <w:tcBorders>
              <w:top w:val="single" w:sz="4" w:space="0" w:color="auto"/>
              <w:left w:val="single" w:sz="4" w:space="0" w:color="auto"/>
              <w:bottom w:val="single" w:sz="4" w:space="0" w:color="auto"/>
              <w:right w:val="single" w:sz="4" w:space="0" w:color="auto"/>
            </w:tcBorders>
          </w:tcPr>
          <w:p w14:paraId="16D84D38"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55223B">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3170CA1" w14:textId="77777777" w:rsidR="008E61C7" w:rsidRPr="0055223B" w:rsidRDefault="008E61C7" w:rsidP="00CE5862">
            <w:pPr>
              <w:autoSpaceDE w:val="0"/>
              <w:autoSpaceDN w:val="0"/>
              <w:adjustRightInd w:val="0"/>
              <w:spacing w:line="276" w:lineRule="auto"/>
              <w:jc w:val="both"/>
              <w:rPr>
                <w:rFonts w:asciiTheme="minorHAnsi" w:hAnsiTheme="minorHAnsi" w:cstheme="minorHAnsi"/>
                <w:szCs w:val="20"/>
                <w:lang w:bidi="lo-LA"/>
              </w:rPr>
            </w:pPr>
            <w:r w:rsidRPr="0055223B">
              <w:rPr>
                <w:rFonts w:asciiTheme="minorHAnsi" w:hAnsiTheme="minorHAnsi" w:cstheme="minorHAnsi"/>
                <w:szCs w:val="20"/>
                <w:lang w:bidi="lo-LA"/>
              </w:rPr>
              <w:t xml:space="preserve">Czy koszty, o których mowa w pkt. 17. znajdują odzwierciedlenie </w:t>
            </w:r>
            <w:r w:rsidRPr="0055223B">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64C2134"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1A2A1E2" w14:textId="77777777" w:rsidR="008E61C7" w:rsidRPr="0055223B"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92B59" w14:textId="77777777" w:rsidR="008E61C7" w:rsidRPr="0055223B"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52DF1917" w14:textId="77777777" w:rsidR="008E61C7" w:rsidRPr="0055223B" w:rsidRDefault="008E61C7" w:rsidP="008E61C7">
      <w:pPr>
        <w:rPr>
          <w:rFonts w:asciiTheme="minorHAnsi" w:hAnsiTheme="minorHAnsi" w:cstheme="minorHAnsi"/>
          <w:szCs w:val="20"/>
        </w:rPr>
      </w:pPr>
    </w:p>
    <w:p w14:paraId="53D2725A" w14:textId="77777777" w:rsidR="008E61C7" w:rsidRPr="0055223B" w:rsidRDefault="008E61C7" w:rsidP="008E61C7">
      <w:pPr>
        <w:rPr>
          <w:rFonts w:asciiTheme="minorHAnsi" w:hAnsiTheme="minorHAnsi" w:cstheme="minorHAnsi"/>
          <w:i/>
          <w:szCs w:val="20"/>
        </w:rPr>
      </w:pPr>
      <w:r w:rsidRPr="0055223B">
        <w:rPr>
          <w:rFonts w:asciiTheme="minorHAnsi" w:hAnsiTheme="minorHAnsi" w:cstheme="minorHAnsi"/>
          <w:szCs w:val="20"/>
        </w:rPr>
        <w:t>*</w:t>
      </w:r>
      <w:r w:rsidRPr="0055223B">
        <w:rPr>
          <w:rFonts w:asciiTheme="minorHAnsi" w:hAnsiTheme="minorHAnsi" w:cstheme="minorHAnsi"/>
          <w:i/>
          <w:szCs w:val="20"/>
        </w:rPr>
        <w:t xml:space="preserve">W przypadku odpowiedzi </w:t>
      </w:r>
      <w:r w:rsidRPr="0055223B">
        <w:rPr>
          <w:rFonts w:asciiTheme="minorHAnsi" w:hAnsiTheme="minorHAnsi" w:cstheme="minorHAnsi"/>
          <w:b/>
          <w:i/>
          <w:szCs w:val="20"/>
        </w:rPr>
        <w:t>TAK</w:t>
      </w:r>
      <w:r w:rsidRPr="0055223B">
        <w:rPr>
          <w:rFonts w:asciiTheme="minorHAnsi" w:hAnsiTheme="minorHAnsi" w:cstheme="minorHAnsi"/>
          <w:i/>
          <w:szCs w:val="20"/>
        </w:rPr>
        <w:t xml:space="preserve"> Wykonawca zobowiązany jest uzyskać i dołączyć kwestionariusze od podwykonawców</w:t>
      </w:r>
    </w:p>
    <w:p w14:paraId="4B79CF38" w14:textId="77777777" w:rsidR="008E61C7" w:rsidRPr="0055223B"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817C32" w:rsidRPr="006908D5" w14:paraId="6636440C" w14:textId="77777777" w:rsidTr="00817C32">
        <w:trPr>
          <w:trHeight w:val="501"/>
        </w:trPr>
        <w:tc>
          <w:tcPr>
            <w:tcW w:w="3334" w:type="pct"/>
          </w:tcPr>
          <w:p w14:paraId="1B0F8019" w14:textId="77777777" w:rsidR="008E61C7" w:rsidRPr="0055223B"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55223B">
              <w:rPr>
                <w:rFonts w:asciiTheme="minorHAnsi" w:hAnsiTheme="minorHAnsi" w:cstheme="minorHAnsi"/>
                <w:b/>
                <w:sz w:val="20"/>
                <w:szCs w:val="20"/>
                <w:lang w:bidi="lo-LA"/>
              </w:rPr>
              <w:t xml:space="preserve">Dane dotyczące wypadków przy pracy ( </w:t>
            </w:r>
            <w:r w:rsidRPr="0055223B">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3CB1F003"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361" w:type="pct"/>
            <w:gridSpan w:val="2"/>
          </w:tcPr>
          <w:p w14:paraId="11516E05"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435" w:type="pct"/>
            <w:gridSpan w:val="2"/>
          </w:tcPr>
          <w:p w14:paraId="7BF681DE"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c>
          <w:tcPr>
            <w:tcW w:w="507" w:type="pct"/>
            <w:gridSpan w:val="2"/>
          </w:tcPr>
          <w:p w14:paraId="3AE10980" w14:textId="77777777" w:rsidR="008E61C7" w:rsidRPr="0055223B"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55223B">
              <w:rPr>
                <w:rFonts w:asciiTheme="minorHAnsi" w:hAnsiTheme="minorHAnsi" w:cstheme="minorHAnsi"/>
                <w:sz w:val="20"/>
                <w:szCs w:val="20"/>
                <w:lang w:bidi="lo-LA"/>
              </w:rPr>
              <w:t>20..***</w:t>
            </w:r>
          </w:p>
        </w:tc>
      </w:tr>
      <w:tr w:rsidR="00817C32" w:rsidRPr="006908D5" w14:paraId="2A201276" w14:textId="77777777" w:rsidTr="00817C32">
        <w:tc>
          <w:tcPr>
            <w:tcW w:w="3334" w:type="pct"/>
          </w:tcPr>
          <w:p w14:paraId="4ADD645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pracowników*</w:t>
            </w:r>
          </w:p>
        </w:tc>
        <w:tc>
          <w:tcPr>
            <w:tcW w:w="363" w:type="pct"/>
            <w:gridSpan w:val="2"/>
          </w:tcPr>
          <w:p w14:paraId="2A5E36BE"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7B66DD27"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43F21F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070A3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7B14A4A" w14:textId="77777777" w:rsidTr="00817C32">
        <w:tc>
          <w:tcPr>
            <w:tcW w:w="3334" w:type="pct"/>
          </w:tcPr>
          <w:p w14:paraId="2B71061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dni absencji wskutek wypadku *</w:t>
            </w:r>
          </w:p>
        </w:tc>
        <w:tc>
          <w:tcPr>
            <w:tcW w:w="363" w:type="pct"/>
            <w:gridSpan w:val="2"/>
          </w:tcPr>
          <w:p w14:paraId="2A049127"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C41605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31A5F12"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5BE117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87D4936" w14:textId="77777777" w:rsidTr="00817C32">
        <w:tc>
          <w:tcPr>
            <w:tcW w:w="3334" w:type="pct"/>
          </w:tcPr>
          <w:p w14:paraId="777BD1F8"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Wskaźnik częstości wypadków </w:t>
            </w:r>
            <w:r w:rsidRPr="0055223B">
              <w:rPr>
                <w:rFonts w:asciiTheme="minorHAnsi" w:hAnsiTheme="minorHAnsi" w:cstheme="minorHAnsi"/>
                <w:b/>
                <w:sz w:val="20"/>
                <w:szCs w:val="20"/>
                <w:lang w:bidi="lo-LA"/>
              </w:rPr>
              <w:t>(FR)*</w:t>
            </w:r>
          </w:p>
        </w:tc>
        <w:tc>
          <w:tcPr>
            <w:tcW w:w="363" w:type="pct"/>
            <w:gridSpan w:val="2"/>
          </w:tcPr>
          <w:p w14:paraId="6433162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6E6723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1B8BF3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78B5D0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40192FCF" w14:textId="77777777" w:rsidTr="00817C32">
        <w:tc>
          <w:tcPr>
            <w:tcW w:w="3334" w:type="pct"/>
          </w:tcPr>
          <w:p w14:paraId="096E6AC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 xml:space="preserve">Wskaźnik ciężkości wypadków </w:t>
            </w:r>
            <w:r w:rsidRPr="0055223B">
              <w:rPr>
                <w:rFonts w:asciiTheme="minorHAnsi" w:hAnsiTheme="minorHAnsi" w:cstheme="minorHAnsi"/>
                <w:b/>
                <w:sz w:val="20"/>
                <w:szCs w:val="20"/>
                <w:lang w:bidi="lo-LA"/>
              </w:rPr>
              <w:t>(SR)*</w:t>
            </w:r>
          </w:p>
        </w:tc>
        <w:tc>
          <w:tcPr>
            <w:tcW w:w="363" w:type="pct"/>
            <w:gridSpan w:val="2"/>
          </w:tcPr>
          <w:p w14:paraId="6C02CC5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426668C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DCF1454"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C4BB986"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2487A9B7" w14:textId="77777777" w:rsidTr="00817C32">
        <w:trPr>
          <w:trHeight w:val="533"/>
        </w:trPr>
        <w:tc>
          <w:tcPr>
            <w:tcW w:w="3334" w:type="pct"/>
          </w:tcPr>
          <w:p w14:paraId="214BE1C8"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7721775E"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9ED3673"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C4EC9C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A05FC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6908D5" w14:paraId="00FE822B" w14:textId="77777777" w:rsidTr="00817C32">
        <w:trPr>
          <w:trHeight w:val="295"/>
        </w:trPr>
        <w:tc>
          <w:tcPr>
            <w:tcW w:w="3334" w:type="pct"/>
          </w:tcPr>
          <w:p w14:paraId="0386A986"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przy pracy podwykonawców*</w:t>
            </w:r>
          </w:p>
        </w:tc>
        <w:tc>
          <w:tcPr>
            <w:tcW w:w="363" w:type="pct"/>
            <w:gridSpan w:val="2"/>
          </w:tcPr>
          <w:p w14:paraId="60223D90"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CA0ACE2"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5B151F5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45FF9C9"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6908D5" w14:paraId="6A0602E0" w14:textId="77777777" w:rsidTr="00817C32">
        <w:trPr>
          <w:trHeight w:val="245"/>
        </w:trPr>
        <w:tc>
          <w:tcPr>
            <w:tcW w:w="3334" w:type="pct"/>
          </w:tcPr>
          <w:p w14:paraId="3ED45F8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55223B">
              <w:rPr>
                <w:rFonts w:asciiTheme="minorHAnsi" w:hAnsiTheme="minorHAnsi" w:cstheme="minorHAnsi"/>
                <w:sz w:val="20"/>
                <w:szCs w:val="20"/>
                <w:lang w:bidi="lo-LA"/>
              </w:rPr>
              <w:t>Liczba wypadków śmiertelnych (w firmie) u (podwykonawców)*</w:t>
            </w:r>
          </w:p>
        </w:tc>
        <w:tc>
          <w:tcPr>
            <w:tcW w:w="201" w:type="pct"/>
          </w:tcPr>
          <w:p w14:paraId="746252FA"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B16334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1DBB4C8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357356AB"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24D0BB7C"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76B543F5"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2FD0BE3"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60BDBCEF" w14:textId="77777777" w:rsidR="008E61C7" w:rsidRPr="0055223B"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03A9345B" w14:textId="77777777" w:rsidR="008E61C7" w:rsidRPr="0055223B" w:rsidRDefault="008E61C7" w:rsidP="008E61C7">
      <w:pPr>
        <w:jc w:val="both"/>
        <w:rPr>
          <w:rFonts w:asciiTheme="minorHAnsi" w:hAnsiTheme="minorHAnsi" w:cstheme="minorHAnsi"/>
          <w:i/>
          <w:szCs w:val="20"/>
        </w:rPr>
      </w:pPr>
    </w:p>
    <w:p w14:paraId="0D4A2688" w14:textId="77777777" w:rsidR="008E61C7" w:rsidRPr="0055223B" w:rsidRDefault="008E61C7" w:rsidP="008E61C7">
      <w:pPr>
        <w:spacing w:line="360" w:lineRule="auto"/>
        <w:jc w:val="both"/>
        <w:rPr>
          <w:rFonts w:asciiTheme="minorHAnsi" w:hAnsiTheme="minorHAnsi" w:cstheme="minorHAnsi"/>
          <w:b/>
          <w:i/>
          <w:szCs w:val="20"/>
        </w:rPr>
      </w:pPr>
      <w:r w:rsidRPr="0055223B">
        <w:rPr>
          <w:rFonts w:asciiTheme="minorHAnsi" w:hAnsiTheme="minorHAnsi" w:cstheme="minorHAnsi"/>
          <w:i/>
          <w:szCs w:val="20"/>
        </w:rPr>
        <w:t xml:space="preserve">* Dotyczy </w:t>
      </w:r>
      <w:r w:rsidRPr="0055223B">
        <w:rPr>
          <w:rFonts w:asciiTheme="minorHAnsi" w:hAnsiTheme="minorHAnsi" w:cstheme="minorHAnsi"/>
          <w:b/>
          <w:i/>
          <w:szCs w:val="20"/>
        </w:rPr>
        <w:t>Z-7 Kwestionariusz bezpieczeństwa i higieny pracy dla Wykonawców</w:t>
      </w:r>
    </w:p>
    <w:p w14:paraId="70B4EDF8" w14:textId="77777777" w:rsidR="008E61C7" w:rsidRPr="0055223B"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55223B">
        <w:rPr>
          <w:rFonts w:asciiTheme="minorHAnsi" w:hAnsiTheme="minorHAnsi" w:cstheme="minorHAnsi"/>
          <w:sz w:val="20"/>
          <w:szCs w:val="20"/>
          <w:lang w:bidi="lo-LA"/>
        </w:rPr>
        <w:t xml:space="preserve">*** </w:t>
      </w:r>
      <w:r w:rsidRPr="0055223B">
        <w:rPr>
          <w:rFonts w:asciiTheme="minorHAnsi" w:hAnsiTheme="minorHAnsi" w:cstheme="minorHAnsi"/>
          <w:i/>
          <w:sz w:val="20"/>
          <w:szCs w:val="20"/>
          <w:lang w:bidi="lo-LA"/>
        </w:rPr>
        <w:t>Za okres do dnia złożenia kwestionariusza</w:t>
      </w:r>
    </w:p>
    <w:p w14:paraId="681A36A2" w14:textId="77777777" w:rsidR="008E61C7" w:rsidRPr="0055223B"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55223B">
        <w:rPr>
          <w:rFonts w:asciiTheme="minorHAnsi" w:hAnsiTheme="minorHAnsi" w:cstheme="minorHAnsi"/>
          <w:sz w:val="20"/>
          <w:szCs w:val="20"/>
        </w:rPr>
        <w:lastRenderedPageBreak/>
        <w:t xml:space="preserve">Wyrażam zgodę na przeprowadzenie audytu sprawdzającego przez upoważnionych pracowników Elektrowni </w:t>
      </w:r>
      <w:r w:rsidRPr="0055223B">
        <w:rPr>
          <w:rFonts w:asciiTheme="minorHAnsi" w:hAnsiTheme="minorHAnsi" w:cstheme="minorHAnsi"/>
          <w:sz w:val="20"/>
          <w:szCs w:val="20"/>
        </w:rPr>
        <w:br/>
        <w:t>w celu potwierdzenia danych, o których mowa w kwestionariuszu.*</w:t>
      </w:r>
    </w:p>
    <w:p w14:paraId="50AEC249" w14:textId="77777777" w:rsidR="00640437" w:rsidRPr="0055223B" w:rsidRDefault="00640437" w:rsidP="008E61C7">
      <w:pPr>
        <w:spacing w:before="120"/>
        <w:ind w:left="3540" w:firstLine="708"/>
        <w:contextualSpacing/>
        <w:jc w:val="right"/>
        <w:rPr>
          <w:rFonts w:asciiTheme="minorHAnsi" w:hAnsiTheme="minorHAnsi" w:cstheme="minorHAnsi"/>
          <w:color w:val="000000"/>
          <w:sz w:val="18"/>
          <w:szCs w:val="18"/>
        </w:rPr>
      </w:pPr>
    </w:p>
    <w:p w14:paraId="5B6057C3"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Za zgodność danych zawartych w Karcie/Kwestionariuszu</w:t>
      </w:r>
    </w:p>
    <w:p w14:paraId="1A13CD9A"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p>
    <w:p w14:paraId="04C346CB" w14:textId="77777777" w:rsidR="008E61C7" w:rsidRPr="0055223B" w:rsidRDefault="008E61C7" w:rsidP="008E61C7">
      <w:pPr>
        <w:spacing w:before="120"/>
        <w:ind w:left="3540" w:firstLine="708"/>
        <w:contextualSpacing/>
        <w:jc w:val="right"/>
        <w:rPr>
          <w:rFonts w:asciiTheme="minorHAnsi" w:hAnsiTheme="minorHAnsi" w:cstheme="minorHAnsi"/>
          <w:color w:val="000000"/>
          <w:sz w:val="22"/>
          <w:szCs w:val="22"/>
        </w:rPr>
      </w:pPr>
    </w:p>
    <w:p w14:paraId="527F95EA" w14:textId="77777777" w:rsidR="008E61C7" w:rsidRPr="0055223B" w:rsidRDefault="008E61C7" w:rsidP="008E61C7">
      <w:pPr>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 xml:space="preserve">        ……………………………….………………………………………………………………</w:t>
      </w:r>
    </w:p>
    <w:p w14:paraId="03A70662" w14:textId="77777777" w:rsidR="008E61C7" w:rsidRPr="0055223B" w:rsidRDefault="008E61C7" w:rsidP="008E61C7">
      <w:pPr>
        <w:spacing w:line="360" w:lineRule="auto"/>
        <w:ind w:left="3540" w:firstLine="708"/>
        <w:contextualSpacing/>
        <w:jc w:val="right"/>
        <w:rPr>
          <w:rFonts w:asciiTheme="minorHAnsi" w:hAnsiTheme="minorHAnsi" w:cstheme="minorHAnsi"/>
          <w:color w:val="000000"/>
          <w:sz w:val="22"/>
          <w:szCs w:val="22"/>
        </w:rPr>
      </w:pPr>
      <w:r w:rsidRPr="0055223B">
        <w:rPr>
          <w:rFonts w:asciiTheme="minorHAnsi" w:hAnsiTheme="minorHAnsi" w:cstheme="minorHAnsi"/>
          <w:color w:val="000000"/>
          <w:sz w:val="22"/>
          <w:szCs w:val="22"/>
        </w:rPr>
        <w:t xml:space="preserve"> Data, podpis Pracodawcy lub osoby przez niego upoważnionej</w:t>
      </w:r>
    </w:p>
    <w:p w14:paraId="39AC7EF2" w14:textId="77777777" w:rsidR="008E61C7" w:rsidRPr="0055223B" w:rsidRDefault="008E61C7" w:rsidP="008E61C7">
      <w:pPr>
        <w:spacing w:line="360" w:lineRule="auto"/>
        <w:ind w:left="3540" w:firstLine="708"/>
        <w:contextualSpacing/>
        <w:rPr>
          <w:rFonts w:cs="Calibri"/>
          <w:color w:val="000000"/>
          <w:sz w:val="18"/>
          <w:szCs w:val="18"/>
        </w:rPr>
      </w:pPr>
    </w:p>
    <w:p w14:paraId="298EDD3C" w14:textId="77777777" w:rsidR="008E61C7" w:rsidRPr="0055223B" w:rsidRDefault="008E61C7" w:rsidP="008E61C7">
      <w:pPr>
        <w:autoSpaceDE w:val="0"/>
        <w:autoSpaceDN w:val="0"/>
        <w:adjustRightInd w:val="0"/>
        <w:jc w:val="both"/>
        <w:rPr>
          <w:rFonts w:asciiTheme="minorHAnsi" w:hAnsiTheme="minorHAnsi" w:cstheme="minorHAnsi"/>
          <w:i/>
          <w:iCs/>
          <w:szCs w:val="20"/>
        </w:rPr>
      </w:pPr>
      <w:r w:rsidRPr="0055223B">
        <w:rPr>
          <w:rFonts w:asciiTheme="minorHAnsi" w:hAnsiTheme="minorHAnsi" w:cstheme="minorHAnsi"/>
          <w:b/>
          <w:bCs/>
          <w:szCs w:val="20"/>
        </w:rPr>
        <w:t xml:space="preserve">FR : </w:t>
      </w:r>
      <w:r w:rsidRPr="0055223B">
        <w:rPr>
          <w:rFonts w:asciiTheme="minorHAnsi" w:hAnsiTheme="minorHAnsi" w:cstheme="minorHAnsi"/>
          <w:i/>
          <w:iCs/>
          <w:szCs w:val="20"/>
        </w:rPr>
        <w:t>Liczba wypadków przy pracy(w tym śmiertelnych) x 1 000 000 / ogóln</w:t>
      </w:r>
      <w:r w:rsidRPr="0055223B">
        <w:rPr>
          <w:rFonts w:asciiTheme="minorHAnsi" w:hAnsiTheme="minorHAnsi" w:cstheme="minorHAnsi"/>
          <w:szCs w:val="20"/>
        </w:rPr>
        <w:t xml:space="preserve">ą </w:t>
      </w:r>
      <w:r w:rsidRPr="0055223B">
        <w:rPr>
          <w:rFonts w:asciiTheme="minorHAnsi" w:hAnsiTheme="minorHAnsi" w:cstheme="minorHAnsi"/>
          <w:i/>
          <w:iCs/>
          <w:szCs w:val="20"/>
        </w:rPr>
        <w:t>liczb</w:t>
      </w:r>
      <w:r w:rsidRPr="0055223B">
        <w:rPr>
          <w:rFonts w:asciiTheme="minorHAnsi" w:hAnsiTheme="minorHAnsi" w:cstheme="minorHAnsi"/>
          <w:szCs w:val="20"/>
        </w:rPr>
        <w:t xml:space="preserve">ę </w:t>
      </w:r>
      <w:r w:rsidRPr="0055223B">
        <w:rPr>
          <w:rFonts w:asciiTheme="minorHAnsi" w:hAnsiTheme="minorHAnsi" w:cstheme="minorHAnsi"/>
          <w:i/>
          <w:iCs/>
          <w:szCs w:val="20"/>
        </w:rPr>
        <w:t>przepracowanych godzin ryzyka;</w:t>
      </w:r>
    </w:p>
    <w:p w14:paraId="68CA2009" w14:textId="77777777" w:rsidR="008E61C7" w:rsidRPr="0055223B" w:rsidRDefault="008E61C7" w:rsidP="008E61C7">
      <w:pPr>
        <w:autoSpaceDE w:val="0"/>
        <w:autoSpaceDN w:val="0"/>
        <w:adjustRightInd w:val="0"/>
        <w:jc w:val="both"/>
        <w:rPr>
          <w:rFonts w:asciiTheme="minorHAnsi" w:hAnsiTheme="minorHAnsi" w:cstheme="minorHAnsi"/>
          <w:i/>
          <w:iCs/>
          <w:szCs w:val="20"/>
        </w:rPr>
      </w:pPr>
      <w:r w:rsidRPr="0055223B">
        <w:rPr>
          <w:rFonts w:asciiTheme="minorHAnsi" w:hAnsiTheme="minorHAnsi" w:cstheme="minorHAnsi"/>
          <w:b/>
          <w:bCs/>
          <w:szCs w:val="20"/>
        </w:rPr>
        <w:t xml:space="preserve">SR : </w:t>
      </w:r>
      <w:r w:rsidRPr="0055223B">
        <w:rPr>
          <w:rFonts w:asciiTheme="minorHAnsi" w:hAnsiTheme="minorHAnsi" w:cstheme="minorHAnsi"/>
          <w:i/>
          <w:iCs/>
          <w:szCs w:val="20"/>
        </w:rPr>
        <w:t>Liczba dni absencji chorobowej spowodowanej wypadkami x 1000 /ogóln</w:t>
      </w:r>
      <w:r w:rsidRPr="0055223B">
        <w:rPr>
          <w:rFonts w:asciiTheme="minorHAnsi" w:hAnsiTheme="minorHAnsi" w:cstheme="minorHAnsi"/>
          <w:szCs w:val="20"/>
        </w:rPr>
        <w:t xml:space="preserve">ą </w:t>
      </w:r>
      <w:r w:rsidRPr="0055223B">
        <w:rPr>
          <w:rFonts w:asciiTheme="minorHAnsi" w:hAnsiTheme="minorHAnsi" w:cstheme="minorHAnsi"/>
          <w:i/>
          <w:iCs/>
          <w:szCs w:val="20"/>
        </w:rPr>
        <w:t>liczb</w:t>
      </w:r>
      <w:r w:rsidRPr="0055223B">
        <w:rPr>
          <w:rFonts w:asciiTheme="minorHAnsi" w:hAnsiTheme="minorHAnsi" w:cstheme="minorHAnsi"/>
          <w:szCs w:val="20"/>
        </w:rPr>
        <w:t xml:space="preserve">ą </w:t>
      </w:r>
      <w:r w:rsidRPr="0055223B">
        <w:rPr>
          <w:rFonts w:asciiTheme="minorHAnsi" w:hAnsiTheme="minorHAnsi" w:cstheme="minorHAnsi"/>
          <w:i/>
          <w:iCs/>
          <w:szCs w:val="20"/>
        </w:rPr>
        <w:t>przepracowanych godzin ryzyka;</w:t>
      </w:r>
    </w:p>
    <w:p w14:paraId="2D3BDFEC" w14:textId="77777777" w:rsidR="008E61C7" w:rsidRPr="0055223B" w:rsidRDefault="008E61C7" w:rsidP="008E61C7">
      <w:pPr>
        <w:autoSpaceDE w:val="0"/>
        <w:autoSpaceDN w:val="0"/>
        <w:adjustRightInd w:val="0"/>
        <w:jc w:val="both"/>
        <w:rPr>
          <w:rFonts w:asciiTheme="minorHAnsi" w:eastAsia="Calibri" w:hAnsiTheme="minorHAnsi" w:cstheme="minorHAnsi"/>
          <w:i/>
          <w:iCs/>
          <w:szCs w:val="20"/>
          <w:lang w:eastAsia="en-US"/>
        </w:rPr>
      </w:pPr>
      <w:r w:rsidRPr="0055223B">
        <w:rPr>
          <w:rFonts w:asciiTheme="minorHAnsi" w:hAnsiTheme="minorHAnsi" w:cstheme="minorHAnsi"/>
          <w:b/>
          <w:bCs/>
          <w:szCs w:val="20"/>
        </w:rPr>
        <w:t xml:space="preserve">Liczba godzin ryzyka: </w:t>
      </w:r>
      <w:r w:rsidRPr="0055223B">
        <w:rPr>
          <w:rFonts w:asciiTheme="minorHAnsi" w:hAnsiTheme="minorHAnsi" w:cstheme="minorHAnsi"/>
          <w:i/>
          <w:iCs/>
          <w:szCs w:val="20"/>
        </w:rPr>
        <w:t>Liczba godzin, w tym godzin nadliczbowych przepracowanych przez pracowników zatrudnionych na podstawie umowy o prac</w:t>
      </w:r>
      <w:r w:rsidRPr="0055223B">
        <w:rPr>
          <w:rFonts w:asciiTheme="minorHAnsi" w:hAnsiTheme="minorHAnsi" w:cstheme="minorHAnsi"/>
          <w:szCs w:val="20"/>
        </w:rPr>
        <w:t xml:space="preserve">ę </w:t>
      </w:r>
      <w:r w:rsidRPr="0055223B">
        <w:rPr>
          <w:rFonts w:asciiTheme="minorHAnsi" w:hAnsiTheme="minorHAnsi" w:cstheme="minorHAnsi"/>
          <w:i/>
          <w:iCs/>
          <w:szCs w:val="20"/>
        </w:rPr>
        <w:t>na czas okre</w:t>
      </w:r>
      <w:r w:rsidRPr="0055223B">
        <w:rPr>
          <w:rFonts w:asciiTheme="minorHAnsi" w:hAnsiTheme="minorHAnsi" w:cstheme="minorHAnsi"/>
          <w:szCs w:val="20"/>
        </w:rPr>
        <w:t>ś</w:t>
      </w:r>
      <w:r w:rsidRPr="0055223B">
        <w:rPr>
          <w:rFonts w:asciiTheme="minorHAnsi" w:hAnsiTheme="minorHAnsi" w:cstheme="minorHAnsi"/>
          <w:i/>
          <w:iCs/>
          <w:szCs w:val="20"/>
        </w:rPr>
        <w:t>lony i nieokre</w:t>
      </w:r>
      <w:r w:rsidRPr="0055223B">
        <w:rPr>
          <w:rFonts w:asciiTheme="minorHAnsi" w:hAnsiTheme="minorHAnsi" w:cstheme="minorHAnsi"/>
          <w:szCs w:val="20"/>
        </w:rPr>
        <w:t>ś</w:t>
      </w:r>
      <w:r w:rsidRPr="0055223B">
        <w:rPr>
          <w:rFonts w:asciiTheme="minorHAnsi" w:hAnsiTheme="minorHAnsi" w:cstheme="minorHAnsi"/>
          <w:i/>
          <w:iCs/>
          <w:szCs w:val="20"/>
        </w:rPr>
        <w:t>lony;</w:t>
      </w:r>
    </w:p>
    <w:p w14:paraId="6D0A34BA" w14:textId="77777777" w:rsidR="008E61C7" w:rsidRPr="0055223B" w:rsidRDefault="008E61C7" w:rsidP="00093223">
      <w:pPr>
        <w:spacing w:line="276" w:lineRule="auto"/>
        <w:jc w:val="both"/>
        <w:rPr>
          <w:rFonts w:asciiTheme="minorHAnsi" w:hAnsiTheme="minorHAnsi" w:cstheme="minorHAnsi"/>
          <w:sz w:val="22"/>
          <w:szCs w:val="22"/>
        </w:rPr>
      </w:pPr>
    </w:p>
    <w:p w14:paraId="3B95B52A" w14:textId="77777777" w:rsidR="00E54ACB" w:rsidRPr="006908D5" w:rsidRDefault="00E54ACB" w:rsidP="00093223">
      <w:pPr>
        <w:spacing w:line="276" w:lineRule="auto"/>
        <w:jc w:val="center"/>
        <w:rPr>
          <w:rFonts w:asciiTheme="minorHAnsi" w:hAnsiTheme="minorHAnsi" w:cstheme="minorHAnsi"/>
          <w:sz w:val="22"/>
          <w:szCs w:val="22"/>
        </w:rPr>
      </w:pPr>
    </w:p>
    <w:p w14:paraId="7953CDD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0E4D2C0" w14:textId="453BEF16" w:rsidR="00F100C2" w:rsidRPr="0055223B" w:rsidRDefault="00F100C2" w:rsidP="00F100C2">
      <w:pPr>
        <w:jc w:val="right"/>
        <w:rPr>
          <w:rFonts w:ascii="Franklin Gothic Book" w:hAnsi="Franklin Gothic Book" w:cs="Tahoma"/>
          <w:sz w:val="24"/>
        </w:rPr>
      </w:pPr>
      <w:r w:rsidRPr="0055223B">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20</w:t>
      </w:r>
      <w:r w:rsidRPr="0055223B">
        <w:rPr>
          <w:rFonts w:asciiTheme="minorHAnsi" w:hAnsiTheme="minorHAnsi" w:cstheme="minorHAnsi"/>
          <w:b/>
          <w:sz w:val="22"/>
          <w:szCs w:val="22"/>
        </w:rPr>
        <w:t xml:space="preserve"> do formularza oferty</w:t>
      </w:r>
    </w:p>
    <w:p w14:paraId="401B3B14" w14:textId="42FAB535" w:rsidR="00F100C2" w:rsidRDefault="00F100C2" w:rsidP="00650299">
      <w:pPr>
        <w:spacing w:after="160"/>
        <w:jc w:val="both"/>
        <w:rPr>
          <w:rFonts w:asciiTheme="minorHAnsi" w:hAnsiTheme="minorHAnsi" w:cstheme="minorHAnsi"/>
          <w:sz w:val="22"/>
          <w:szCs w:val="22"/>
        </w:rPr>
      </w:pPr>
    </w:p>
    <w:p w14:paraId="27068580" w14:textId="67669EAA" w:rsidR="00F100C2" w:rsidRDefault="00F100C2" w:rsidP="00650299">
      <w:pPr>
        <w:spacing w:after="160"/>
        <w:jc w:val="both"/>
        <w:rPr>
          <w:rFonts w:asciiTheme="minorHAnsi" w:hAnsiTheme="minorHAnsi" w:cstheme="minorHAnsi"/>
          <w:sz w:val="22"/>
          <w:szCs w:val="22"/>
        </w:rPr>
      </w:pPr>
      <w:r w:rsidRPr="00F100C2">
        <w:rPr>
          <w:rFonts w:asciiTheme="minorHAnsi" w:hAnsiTheme="minorHAnsi" w:cstheme="minorHAnsi"/>
          <w:sz w:val="22"/>
          <w:szCs w:val="22"/>
        </w:rPr>
        <w:t>Oświadczenie Wykonawcy o wyrażeniu zgody na dokonywanie</w:t>
      </w:r>
      <w:r>
        <w:rPr>
          <w:rFonts w:asciiTheme="minorHAnsi" w:hAnsiTheme="minorHAnsi" w:cstheme="minorHAnsi"/>
          <w:sz w:val="22"/>
          <w:szCs w:val="22"/>
        </w:rPr>
        <w:t xml:space="preserve"> przez Zamawiającego płatności </w:t>
      </w:r>
      <w:r w:rsidRPr="00F100C2">
        <w:rPr>
          <w:rFonts w:asciiTheme="minorHAnsi" w:hAnsiTheme="minorHAnsi" w:cstheme="minorHAnsi"/>
          <w:sz w:val="22"/>
          <w:szCs w:val="22"/>
        </w:rPr>
        <w:t>w systemie podzielonej płatności tzw. split payment.</w:t>
      </w:r>
    </w:p>
    <w:p w14:paraId="32493CA5" w14:textId="77777777" w:rsidR="00F100C2" w:rsidRDefault="00F100C2" w:rsidP="00F100C2">
      <w:pPr>
        <w:jc w:val="right"/>
        <w:rPr>
          <w:rFonts w:asciiTheme="minorHAnsi" w:hAnsiTheme="minorHAnsi" w:cstheme="minorHAnsi"/>
          <w:b/>
          <w:sz w:val="22"/>
          <w:szCs w:val="22"/>
        </w:rPr>
      </w:pPr>
    </w:p>
    <w:p w14:paraId="0EFAECE4" w14:textId="77777777" w:rsidR="00F100C2" w:rsidRDefault="00F100C2" w:rsidP="00F100C2">
      <w:pPr>
        <w:jc w:val="right"/>
        <w:rPr>
          <w:rFonts w:asciiTheme="minorHAnsi" w:hAnsiTheme="minorHAnsi" w:cstheme="minorHAnsi"/>
          <w:b/>
          <w:sz w:val="22"/>
          <w:szCs w:val="22"/>
        </w:rPr>
      </w:pPr>
    </w:p>
    <w:p w14:paraId="139F573C" w14:textId="77777777" w:rsidR="00F100C2" w:rsidRDefault="00F100C2" w:rsidP="00F100C2">
      <w:pPr>
        <w:jc w:val="right"/>
        <w:rPr>
          <w:rFonts w:asciiTheme="minorHAnsi" w:hAnsiTheme="minorHAnsi" w:cstheme="minorHAnsi"/>
          <w:b/>
          <w:sz w:val="22"/>
          <w:szCs w:val="22"/>
        </w:rPr>
      </w:pPr>
    </w:p>
    <w:p w14:paraId="3D580923" w14:textId="77777777" w:rsidR="00F100C2" w:rsidRDefault="00F100C2" w:rsidP="00F100C2">
      <w:pPr>
        <w:jc w:val="right"/>
        <w:rPr>
          <w:rFonts w:asciiTheme="minorHAnsi" w:hAnsiTheme="minorHAnsi" w:cstheme="minorHAnsi"/>
          <w:b/>
          <w:sz w:val="22"/>
          <w:szCs w:val="22"/>
        </w:rPr>
      </w:pPr>
    </w:p>
    <w:p w14:paraId="1819B96F" w14:textId="77777777" w:rsidR="00F100C2" w:rsidRDefault="00F100C2" w:rsidP="00F100C2">
      <w:pPr>
        <w:jc w:val="right"/>
        <w:rPr>
          <w:rFonts w:asciiTheme="minorHAnsi" w:hAnsiTheme="minorHAnsi" w:cstheme="minorHAnsi"/>
          <w:b/>
          <w:sz w:val="22"/>
          <w:szCs w:val="22"/>
        </w:rPr>
      </w:pPr>
    </w:p>
    <w:p w14:paraId="224F5844" w14:textId="77777777" w:rsidR="00F100C2" w:rsidRDefault="00F100C2" w:rsidP="00F100C2">
      <w:pPr>
        <w:jc w:val="right"/>
        <w:rPr>
          <w:rFonts w:asciiTheme="minorHAnsi" w:hAnsiTheme="minorHAnsi" w:cstheme="minorHAnsi"/>
          <w:b/>
          <w:sz w:val="22"/>
          <w:szCs w:val="22"/>
        </w:rPr>
      </w:pPr>
    </w:p>
    <w:p w14:paraId="40B376F5" w14:textId="77777777" w:rsidR="00F100C2" w:rsidRDefault="00F100C2" w:rsidP="00F100C2">
      <w:pPr>
        <w:jc w:val="right"/>
        <w:rPr>
          <w:rFonts w:asciiTheme="minorHAnsi" w:hAnsiTheme="minorHAnsi" w:cstheme="minorHAnsi"/>
          <w:b/>
          <w:sz w:val="22"/>
          <w:szCs w:val="22"/>
        </w:rPr>
      </w:pPr>
    </w:p>
    <w:p w14:paraId="76411546" w14:textId="77777777" w:rsidR="00F100C2" w:rsidRDefault="00F100C2" w:rsidP="00F100C2">
      <w:pPr>
        <w:jc w:val="right"/>
        <w:rPr>
          <w:rFonts w:asciiTheme="minorHAnsi" w:hAnsiTheme="minorHAnsi" w:cstheme="minorHAnsi"/>
          <w:b/>
          <w:sz w:val="22"/>
          <w:szCs w:val="22"/>
        </w:rPr>
      </w:pPr>
    </w:p>
    <w:p w14:paraId="49E337C2" w14:textId="77777777" w:rsidR="00F100C2" w:rsidRDefault="00F100C2" w:rsidP="00F100C2">
      <w:pPr>
        <w:jc w:val="right"/>
        <w:rPr>
          <w:rFonts w:asciiTheme="minorHAnsi" w:hAnsiTheme="minorHAnsi" w:cstheme="minorHAnsi"/>
          <w:b/>
          <w:sz w:val="22"/>
          <w:szCs w:val="22"/>
        </w:rPr>
      </w:pPr>
    </w:p>
    <w:p w14:paraId="754EC285" w14:textId="77777777" w:rsidR="00F100C2" w:rsidRDefault="00F100C2" w:rsidP="00F100C2">
      <w:pPr>
        <w:jc w:val="right"/>
        <w:rPr>
          <w:rFonts w:asciiTheme="minorHAnsi" w:hAnsiTheme="minorHAnsi" w:cstheme="minorHAnsi"/>
          <w:b/>
          <w:sz w:val="22"/>
          <w:szCs w:val="22"/>
        </w:rPr>
      </w:pPr>
    </w:p>
    <w:p w14:paraId="73E5DA09" w14:textId="77777777" w:rsidR="00F100C2" w:rsidRDefault="00F100C2" w:rsidP="00F100C2">
      <w:pPr>
        <w:jc w:val="right"/>
        <w:rPr>
          <w:rFonts w:asciiTheme="minorHAnsi" w:hAnsiTheme="minorHAnsi" w:cstheme="minorHAnsi"/>
          <w:b/>
          <w:sz w:val="22"/>
          <w:szCs w:val="22"/>
        </w:rPr>
      </w:pPr>
    </w:p>
    <w:p w14:paraId="50C80CBE" w14:textId="77777777" w:rsidR="00F100C2" w:rsidRDefault="00F100C2" w:rsidP="00F100C2">
      <w:pPr>
        <w:jc w:val="right"/>
        <w:rPr>
          <w:rFonts w:asciiTheme="minorHAnsi" w:hAnsiTheme="minorHAnsi" w:cstheme="minorHAnsi"/>
          <w:b/>
          <w:sz w:val="22"/>
          <w:szCs w:val="22"/>
        </w:rPr>
      </w:pPr>
    </w:p>
    <w:p w14:paraId="6921740C" w14:textId="77777777" w:rsidR="00F100C2" w:rsidRDefault="00F100C2" w:rsidP="00F100C2">
      <w:pPr>
        <w:jc w:val="right"/>
        <w:rPr>
          <w:rFonts w:asciiTheme="minorHAnsi" w:hAnsiTheme="minorHAnsi" w:cstheme="minorHAnsi"/>
          <w:b/>
          <w:sz w:val="22"/>
          <w:szCs w:val="22"/>
        </w:rPr>
      </w:pPr>
    </w:p>
    <w:p w14:paraId="1F90EF27" w14:textId="77777777" w:rsidR="00F100C2" w:rsidRDefault="00F100C2" w:rsidP="00F100C2">
      <w:pPr>
        <w:jc w:val="right"/>
        <w:rPr>
          <w:rFonts w:asciiTheme="minorHAnsi" w:hAnsiTheme="minorHAnsi" w:cstheme="minorHAnsi"/>
          <w:b/>
          <w:sz w:val="22"/>
          <w:szCs w:val="22"/>
        </w:rPr>
      </w:pPr>
    </w:p>
    <w:p w14:paraId="638D4AAC" w14:textId="77777777" w:rsidR="00F100C2" w:rsidRDefault="00F100C2" w:rsidP="00F100C2">
      <w:pPr>
        <w:jc w:val="right"/>
        <w:rPr>
          <w:rFonts w:asciiTheme="minorHAnsi" w:hAnsiTheme="minorHAnsi" w:cstheme="minorHAnsi"/>
          <w:b/>
          <w:sz w:val="22"/>
          <w:szCs w:val="22"/>
        </w:rPr>
      </w:pPr>
    </w:p>
    <w:p w14:paraId="6048A2B7" w14:textId="77777777" w:rsidR="00F100C2" w:rsidRDefault="00F100C2" w:rsidP="00F100C2">
      <w:pPr>
        <w:jc w:val="right"/>
        <w:rPr>
          <w:rFonts w:asciiTheme="minorHAnsi" w:hAnsiTheme="minorHAnsi" w:cstheme="minorHAnsi"/>
          <w:b/>
          <w:sz w:val="22"/>
          <w:szCs w:val="22"/>
        </w:rPr>
      </w:pPr>
    </w:p>
    <w:p w14:paraId="7F6FE88D" w14:textId="77777777" w:rsidR="00F100C2" w:rsidRDefault="00F100C2" w:rsidP="00F100C2">
      <w:pPr>
        <w:jc w:val="right"/>
        <w:rPr>
          <w:rFonts w:asciiTheme="minorHAnsi" w:hAnsiTheme="minorHAnsi" w:cstheme="minorHAnsi"/>
          <w:b/>
          <w:sz w:val="22"/>
          <w:szCs w:val="22"/>
        </w:rPr>
      </w:pPr>
    </w:p>
    <w:p w14:paraId="4DB75525" w14:textId="77777777" w:rsidR="00F100C2" w:rsidRDefault="00F100C2" w:rsidP="00F100C2">
      <w:pPr>
        <w:jc w:val="right"/>
        <w:rPr>
          <w:rFonts w:asciiTheme="minorHAnsi" w:hAnsiTheme="minorHAnsi" w:cstheme="minorHAnsi"/>
          <w:b/>
          <w:sz w:val="22"/>
          <w:szCs w:val="22"/>
        </w:rPr>
      </w:pPr>
    </w:p>
    <w:p w14:paraId="0E20778E" w14:textId="77777777" w:rsidR="00F100C2" w:rsidRDefault="00F100C2" w:rsidP="00F100C2">
      <w:pPr>
        <w:jc w:val="right"/>
        <w:rPr>
          <w:rFonts w:asciiTheme="minorHAnsi" w:hAnsiTheme="minorHAnsi" w:cstheme="minorHAnsi"/>
          <w:b/>
          <w:sz w:val="22"/>
          <w:szCs w:val="22"/>
        </w:rPr>
      </w:pPr>
    </w:p>
    <w:p w14:paraId="49573C52" w14:textId="77777777" w:rsidR="00F100C2" w:rsidRDefault="00F100C2" w:rsidP="00F100C2">
      <w:pPr>
        <w:jc w:val="right"/>
        <w:rPr>
          <w:rFonts w:asciiTheme="minorHAnsi" w:hAnsiTheme="minorHAnsi" w:cstheme="minorHAnsi"/>
          <w:b/>
          <w:sz w:val="22"/>
          <w:szCs w:val="22"/>
        </w:rPr>
      </w:pPr>
    </w:p>
    <w:p w14:paraId="3F40CAF9" w14:textId="77777777" w:rsidR="00F100C2" w:rsidRDefault="00F100C2" w:rsidP="00F100C2">
      <w:pPr>
        <w:jc w:val="right"/>
        <w:rPr>
          <w:rFonts w:asciiTheme="minorHAnsi" w:hAnsiTheme="minorHAnsi" w:cstheme="minorHAnsi"/>
          <w:b/>
          <w:sz w:val="22"/>
          <w:szCs w:val="22"/>
        </w:rPr>
      </w:pPr>
    </w:p>
    <w:p w14:paraId="5250688E" w14:textId="77777777" w:rsidR="00F100C2" w:rsidRDefault="00F100C2" w:rsidP="00F100C2">
      <w:pPr>
        <w:jc w:val="right"/>
        <w:rPr>
          <w:rFonts w:asciiTheme="minorHAnsi" w:hAnsiTheme="minorHAnsi" w:cstheme="minorHAnsi"/>
          <w:b/>
          <w:sz w:val="22"/>
          <w:szCs w:val="22"/>
        </w:rPr>
      </w:pPr>
    </w:p>
    <w:p w14:paraId="62608157" w14:textId="77777777" w:rsidR="00F100C2" w:rsidRDefault="00F100C2" w:rsidP="00F100C2">
      <w:pPr>
        <w:jc w:val="right"/>
        <w:rPr>
          <w:rFonts w:asciiTheme="minorHAnsi" w:hAnsiTheme="minorHAnsi" w:cstheme="minorHAnsi"/>
          <w:b/>
          <w:sz w:val="22"/>
          <w:szCs w:val="22"/>
        </w:rPr>
      </w:pPr>
    </w:p>
    <w:p w14:paraId="6A0C426A" w14:textId="77777777" w:rsidR="00F100C2" w:rsidRDefault="00F100C2" w:rsidP="00F100C2">
      <w:pPr>
        <w:jc w:val="right"/>
        <w:rPr>
          <w:rFonts w:asciiTheme="minorHAnsi" w:hAnsiTheme="minorHAnsi" w:cstheme="minorHAnsi"/>
          <w:b/>
          <w:sz w:val="22"/>
          <w:szCs w:val="22"/>
        </w:rPr>
      </w:pPr>
    </w:p>
    <w:p w14:paraId="3B770507" w14:textId="77777777" w:rsidR="00F100C2" w:rsidRDefault="00F100C2" w:rsidP="00F100C2">
      <w:pPr>
        <w:jc w:val="right"/>
        <w:rPr>
          <w:rFonts w:asciiTheme="minorHAnsi" w:hAnsiTheme="minorHAnsi" w:cstheme="minorHAnsi"/>
          <w:b/>
          <w:sz w:val="22"/>
          <w:szCs w:val="22"/>
        </w:rPr>
      </w:pPr>
    </w:p>
    <w:p w14:paraId="0E4263D9" w14:textId="77777777" w:rsidR="00F100C2" w:rsidRDefault="00F100C2" w:rsidP="00F100C2">
      <w:pPr>
        <w:jc w:val="right"/>
        <w:rPr>
          <w:rFonts w:asciiTheme="minorHAnsi" w:hAnsiTheme="minorHAnsi" w:cstheme="minorHAnsi"/>
          <w:b/>
          <w:sz w:val="22"/>
          <w:szCs w:val="22"/>
        </w:rPr>
      </w:pPr>
    </w:p>
    <w:p w14:paraId="3D4162E1" w14:textId="77777777" w:rsidR="00F100C2" w:rsidRDefault="00F100C2" w:rsidP="00F100C2">
      <w:pPr>
        <w:jc w:val="right"/>
        <w:rPr>
          <w:rFonts w:asciiTheme="minorHAnsi" w:hAnsiTheme="minorHAnsi" w:cstheme="minorHAnsi"/>
          <w:b/>
          <w:sz w:val="22"/>
          <w:szCs w:val="22"/>
        </w:rPr>
      </w:pPr>
    </w:p>
    <w:p w14:paraId="27E51ACE" w14:textId="77777777" w:rsidR="00F100C2" w:rsidRDefault="00F100C2" w:rsidP="00F100C2">
      <w:pPr>
        <w:jc w:val="right"/>
        <w:rPr>
          <w:rFonts w:asciiTheme="minorHAnsi" w:hAnsiTheme="minorHAnsi" w:cstheme="minorHAnsi"/>
          <w:b/>
          <w:sz w:val="22"/>
          <w:szCs w:val="22"/>
        </w:rPr>
      </w:pPr>
    </w:p>
    <w:p w14:paraId="42C822F9" w14:textId="77777777" w:rsidR="00F100C2" w:rsidRDefault="00F100C2" w:rsidP="00F100C2">
      <w:pPr>
        <w:jc w:val="right"/>
        <w:rPr>
          <w:rFonts w:asciiTheme="minorHAnsi" w:hAnsiTheme="minorHAnsi" w:cstheme="minorHAnsi"/>
          <w:b/>
          <w:sz w:val="22"/>
          <w:szCs w:val="22"/>
        </w:rPr>
      </w:pPr>
    </w:p>
    <w:p w14:paraId="1CB1C958" w14:textId="77777777" w:rsidR="00F100C2" w:rsidRDefault="00F100C2" w:rsidP="00F100C2">
      <w:pPr>
        <w:jc w:val="right"/>
        <w:rPr>
          <w:rFonts w:asciiTheme="minorHAnsi" w:hAnsiTheme="minorHAnsi" w:cstheme="minorHAnsi"/>
          <w:b/>
          <w:sz w:val="22"/>
          <w:szCs w:val="22"/>
        </w:rPr>
      </w:pPr>
    </w:p>
    <w:p w14:paraId="134C82C6" w14:textId="77777777" w:rsidR="00F100C2" w:rsidRDefault="00F100C2" w:rsidP="00F100C2">
      <w:pPr>
        <w:jc w:val="right"/>
        <w:rPr>
          <w:rFonts w:asciiTheme="minorHAnsi" w:hAnsiTheme="minorHAnsi" w:cstheme="minorHAnsi"/>
          <w:b/>
          <w:sz w:val="22"/>
          <w:szCs w:val="22"/>
        </w:rPr>
      </w:pPr>
    </w:p>
    <w:p w14:paraId="458DBAC1" w14:textId="77777777" w:rsidR="00F100C2" w:rsidRDefault="00F100C2" w:rsidP="00F100C2">
      <w:pPr>
        <w:jc w:val="right"/>
        <w:rPr>
          <w:rFonts w:asciiTheme="minorHAnsi" w:hAnsiTheme="minorHAnsi" w:cstheme="minorHAnsi"/>
          <w:b/>
          <w:sz w:val="22"/>
          <w:szCs w:val="22"/>
        </w:rPr>
      </w:pPr>
    </w:p>
    <w:p w14:paraId="39F61C4B" w14:textId="77777777" w:rsidR="00F100C2" w:rsidRDefault="00F100C2" w:rsidP="00F100C2">
      <w:pPr>
        <w:jc w:val="right"/>
        <w:rPr>
          <w:rFonts w:asciiTheme="minorHAnsi" w:hAnsiTheme="minorHAnsi" w:cstheme="minorHAnsi"/>
          <w:b/>
          <w:sz w:val="22"/>
          <w:szCs w:val="22"/>
        </w:rPr>
      </w:pPr>
    </w:p>
    <w:p w14:paraId="0F07D372" w14:textId="77777777" w:rsidR="00F100C2" w:rsidRDefault="00F100C2" w:rsidP="00F100C2">
      <w:pPr>
        <w:jc w:val="right"/>
        <w:rPr>
          <w:rFonts w:asciiTheme="minorHAnsi" w:hAnsiTheme="minorHAnsi" w:cstheme="minorHAnsi"/>
          <w:b/>
          <w:sz w:val="22"/>
          <w:szCs w:val="22"/>
        </w:rPr>
      </w:pPr>
    </w:p>
    <w:p w14:paraId="220E36A3" w14:textId="77777777" w:rsidR="00F100C2" w:rsidRDefault="00F100C2" w:rsidP="00F100C2">
      <w:pPr>
        <w:jc w:val="right"/>
        <w:rPr>
          <w:rFonts w:asciiTheme="minorHAnsi" w:hAnsiTheme="minorHAnsi" w:cstheme="minorHAnsi"/>
          <w:b/>
          <w:sz w:val="22"/>
          <w:szCs w:val="22"/>
        </w:rPr>
      </w:pPr>
    </w:p>
    <w:p w14:paraId="0C08E744" w14:textId="77777777" w:rsidR="00F100C2" w:rsidRDefault="00F100C2" w:rsidP="00F100C2">
      <w:pPr>
        <w:jc w:val="right"/>
        <w:rPr>
          <w:rFonts w:asciiTheme="minorHAnsi" w:hAnsiTheme="minorHAnsi" w:cstheme="minorHAnsi"/>
          <w:b/>
          <w:sz w:val="22"/>
          <w:szCs w:val="22"/>
        </w:rPr>
      </w:pPr>
    </w:p>
    <w:p w14:paraId="09CE6008" w14:textId="77777777" w:rsidR="00F100C2" w:rsidRDefault="00F100C2" w:rsidP="00F100C2">
      <w:pPr>
        <w:jc w:val="right"/>
        <w:rPr>
          <w:rFonts w:asciiTheme="minorHAnsi" w:hAnsiTheme="minorHAnsi" w:cstheme="minorHAnsi"/>
          <w:b/>
          <w:sz w:val="22"/>
          <w:szCs w:val="22"/>
        </w:rPr>
      </w:pPr>
    </w:p>
    <w:p w14:paraId="074240A7" w14:textId="77777777" w:rsidR="00F100C2" w:rsidRDefault="00F100C2" w:rsidP="00F100C2">
      <w:pPr>
        <w:jc w:val="right"/>
        <w:rPr>
          <w:rFonts w:asciiTheme="minorHAnsi" w:hAnsiTheme="minorHAnsi" w:cstheme="minorHAnsi"/>
          <w:b/>
          <w:sz w:val="22"/>
          <w:szCs w:val="22"/>
        </w:rPr>
      </w:pPr>
    </w:p>
    <w:p w14:paraId="0FAC7760" w14:textId="77777777" w:rsidR="00F100C2" w:rsidRDefault="00F100C2" w:rsidP="00F100C2">
      <w:pPr>
        <w:jc w:val="right"/>
        <w:rPr>
          <w:rFonts w:asciiTheme="minorHAnsi" w:hAnsiTheme="minorHAnsi" w:cstheme="minorHAnsi"/>
          <w:b/>
          <w:sz w:val="22"/>
          <w:szCs w:val="22"/>
        </w:rPr>
      </w:pPr>
    </w:p>
    <w:p w14:paraId="774890F5" w14:textId="77777777" w:rsidR="00F100C2" w:rsidRDefault="00F100C2" w:rsidP="00F100C2">
      <w:pPr>
        <w:jc w:val="right"/>
        <w:rPr>
          <w:rFonts w:asciiTheme="minorHAnsi" w:hAnsiTheme="minorHAnsi" w:cstheme="minorHAnsi"/>
          <w:b/>
          <w:sz w:val="22"/>
          <w:szCs w:val="22"/>
        </w:rPr>
      </w:pPr>
    </w:p>
    <w:p w14:paraId="20E1C571" w14:textId="77777777" w:rsidR="00F100C2" w:rsidRDefault="00F100C2" w:rsidP="00F100C2">
      <w:pPr>
        <w:jc w:val="right"/>
        <w:rPr>
          <w:rFonts w:asciiTheme="minorHAnsi" w:hAnsiTheme="minorHAnsi" w:cstheme="minorHAnsi"/>
          <w:b/>
          <w:sz w:val="22"/>
          <w:szCs w:val="22"/>
        </w:rPr>
      </w:pPr>
    </w:p>
    <w:p w14:paraId="3CA90259" w14:textId="77777777" w:rsidR="00F100C2" w:rsidRDefault="00F100C2" w:rsidP="00F100C2">
      <w:pPr>
        <w:jc w:val="right"/>
        <w:rPr>
          <w:rFonts w:asciiTheme="minorHAnsi" w:hAnsiTheme="minorHAnsi" w:cstheme="minorHAnsi"/>
          <w:b/>
          <w:sz w:val="22"/>
          <w:szCs w:val="22"/>
        </w:rPr>
      </w:pPr>
    </w:p>
    <w:p w14:paraId="107D4C5A" w14:textId="77777777" w:rsidR="00F100C2" w:rsidRDefault="00F100C2" w:rsidP="00F100C2">
      <w:pPr>
        <w:jc w:val="right"/>
        <w:rPr>
          <w:rFonts w:asciiTheme="minorHAnsi" w:hAnsiTheme="minorHAnsi" w:cstheme="minorHAnsi"/>
          <w:b/>
          <w:sz w:val="22"/>
          <w:szCs w:val="22"/>
        </w:rPr>
      </w:pPr>
    </w:p>
    <w:p w14:paraId="4CA27778" w14:textId="77777777" w:rsidR="00F100C2" w:rsidRDefault="00F100C2" w:rsidP="00F100C2">
      <w:pPr>
        <w:jc w:val="right"/>
        <w:rPr>
          <w:rFonts w:asciiTheme="minorHAnsi" w:hAnsiTheme="minorHAnsi" w:cstheme="minorHAnsi"/>
          <w:b/>
          <w:sz w:val="22"/>
          <w:szCs w:val="22"/>
        </w:rPr>
      </w:pPr>
    </w:p>
    <w:p w14:paraId="558E61EE" w14:textId="77777777" w:rsidR="00F100C2" w:rsidRDefault="00F100C2" w:rsidP="00F100C2">
      <w:pPr>
        <w:jc w:val="right"/>
        <w:rPr>
          <w:rFonts w:asciiTheme="minorHAnsi" w:hAnsiTheme="minorHAnsi" w:cstheme="minorHAnsi"/>
          <w:b/>
          <w:sz w:val="22"/>
          <w:szCs w:val="22"/>
        </w:rPr>
      </w:pPr>
    </w:p>
    <w:p w14:paraId="28AFC403" w14:textId="77777777" w:rsidR="00F100C2" w:rsidRDefault="00F100C2" w:rsidP="00F100C2">
      <w:pPr>
        <w:jc w:val="right"/>
        <w:rPr>
          <w:rFonts w:asciiTheme="minorHAnsi" w:hAnsiTheme="minorHAnsi" w:cstheme="minorHAnsi"/>
          <w:b/>
          <w:sz w:val="22"/>
          <w:szCs w:val="22"/>
        </w:rPr>
      </w:pPr>
    </w:p>
    <w:p w14:paraId="23561D3F" w14:textId="77777777" w:rsidR="00F100C2" w:rsidRDefault="00F100C2" w:rsidP="00F100C2">
      <w:pPr>
        <w:jc w:val="right"/>
        <w:rPr>
          <w:rFonts w:asciiTheme="minorHAnsi" w:hAnsiTheme="minorHAnsi" w:cstheme="minorHAnsi"/>
          <w:b/>
          <w:sz w:val="22"/>
          <w:szCs w:val="22"/>
        </w:rPr>
      </w:pPr>
    </w:p>
    <w:p w14:paraId="608B12C5" w14:textId="786A5BF1" w:rsidR="00F100C2" w:rsidRPr="0055223B" w:rsidRDefault="00F100C2" w:rsidP="00F100C2">
      <w:pPr>
        <w:jc w:val="right"/>
        <w:rPr>
          <w:rFonts w:ascii="Franklin Gothic Book" w:hAnsi="Franklin Gothic Book" w:cs="Tahoma"/>
          <w:sz w:val="24"/>
        </w:rPr>
      </w:pPr>
      <w:r w:rsidRPr="0055223B">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21</w:t>
      </w:r>
      <w:r w:rsidRPr="0055223B">
        <w:rPr>
          <w:rFonts w:asciiTheme="minorHAnsi" w:hAnsiTheme="minorHAnsi" w:cstheme="minorHAnsi"/>
          <w:b/>
          <w:sz w:val="22"/>
          <w:szCs w:val="22"/>
        </w:rPr>
        <w:t xml:space="preserve"> do formularza oferty</w:t>
      </w:r>
    </w:p>
    <w:p w14:paraId="66E1CC2E" w14:textId="1D778011" w:rsidR="00F100C2" w:rsidRDefault="00F100C2" w:rsidP="00650299">
      <w:pPr>
        <w:spacing w:after="160"/>
        <w:jc w:val="both"/>
        <w:rPr>
          <w:rFonts w:asciiTheme="minorHAnsi" w:hAnsiTheme="minorHAnsi" w:cstheme="minorHAnsi"/>
          <w:sz w:val="22"/>
          <w:szCs w:val="22"/>
        </w:rPr>
      </w:pPr>
    </w:p>
    <w:p w14:paraId="0C78CF3D" w14:textId="0DB92943" w:rsidR="00F100C2" w:rsidRDefault="00F100C2" w:rsidP="00650299">
      <w:pPr>
        <w:spacing w:after="160"/>
        <w:jc w:val="both"/>
        <w:rPr>
          <w:rFonts w:asciiTheme="minorHAnsi" w:hAnsiTheme="minorHAnsi" w:cstheme="minorHAnsi"/>
          <w:sz w:val="22"/>
          <w:szCs w:val="22"/>
        </w:rPr>
      </w:pPr>
      <w:r w:rsidRPr="00F100C2">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B9FE271" w14:textId="77777777" w:rsidR="001C2120" w:rsidRDefault="001C2120" w:rsidP="00BD4167">
      <w:pPr>
        <w:spacing w:after="160"/>
        <w:jc w:val="right"/>
        <w:rPr>
          <w:rFonts w:asciiTheme="minorHAnsi" w:hAnsiTheme="minorHAnsi" w:cstheme="minorHAnsi"/>
          <w:sz w:val="22"/>
          <w:szCs w:val="22"/>
        </w:rPr>
      </w:pPr>
    </w:p>
    <w:p w14:paraId="6B7FA8E9" w14:textId="77777777" w:rsidR="001C2120" w:rsidRDefault="001C2120" w:rsidP="00BD4167">
      <w:pPr>
        <w:spacing w:after="160"/>
        <w:jc w:val="right"/>
        <w:rPr>
          <w:rFonts w:asciiTheme="minorHAnsi" w:hAnsiTheme="minorHAnsi" w:cstheme="minorHAnsi"/>
          <w:sz w:val="22"/>
          <w:szCs w:val="22"/>
        </w:rPr>
      </w:pPr>
    </w:p>
    <w:p w14:paraId="395326DB" w14:textId="77777777" w:rsidR="001C2120" w:rsidRDefault="001C2120" w:rsidP="00BD4167">
      <w:pPr>
        <w:spacing w:after="160"/>
        <w:jc w:val="right"/>
        <w:rPr>
          <w:rFonts w:asciiTheme="minorHAnsi" w:hAnsiTheme="minorHAnsi" w:cstheme="minorHAnsi"/>
          <w:sz w:val="22"/>
          <w:szCs w:val="22"/>
        </w:rPr>
      </w:pPr>
    </w:p>
    <w:p w14:paraId="04FF866F" w14:textId="77777777" w:rsidR="001C2120" w:rsidRDefault="001C2120" w:rsidP="00BD4167">
      <w:pPr>
        <w:spacing w:after="160"/>
        <w:jc w:val="right"/>
        <w:rPr>
          <w:rFonts w:asciiTheme="minorHAnsi" w:hAnsiTheme="minorHAnsi" w:cstheme="minorHAnsi"/>
          <w:sz w:val="22"/>
          <w:szCs w:val="22"/>
        </w:rPr>
      </w:pPr>
    </w:p>
    <w:p w14:paraId="163D509D" w14:textId="77777777" w:rsidR="001C2120" w:rsidRDefault="001C2120" w:rsidP="00BD4167">
      <w:pPr>
        <w:spacing w:after="160"/>
        <w:jc w:val="right"/>
        <w:rPr>
          <w:rFonts w:asciiTheme="minorHAnsi" w:hAnsiTheme="minorHAnsi" w:cstheme="minorHAnsi"/>
          <w:sz w:val="22"/>
          <w:szCs w:val="22"/>
        </w:rPr>
      </w:pPr>
    </w:p>
    <w:p w14:paraId="167E5974" w14:textId="77777777" w:rsidR="001C2120" w:rsidRDefault="001C2120" w:rsidP="00BD4167">
      <w:pPr>
        <w:spacing w:after="160"/>
        <w:jc w:val="right"/>
        <w:rPr>
          <w:rFonts w:asciiTheme="minorHAnsi" w:hAnsiTheme="minorHAnsi" w:cstheme="minorHAnsi"/>
          <w:sz w:val="22"/>
          <w:szCs w:val="22"/>
        </w:rPr>
      </w:pPr>
    </w:p>
    <w:p w14:paraId="54794618" w14:textId="77777777" w:rsidR="001C2120" w:rsidRDefault="001C2120" w:rsidP="00BD4167">
      <w:pPr>
        <w:spacing w:after="160"/>
        <w:jc w:val="right"/>
        <w:rPr>
          <w:rFonts w:asciiTheme="minorHAnsi" w:hAnsiTheme="minorHAnsi" w:cstheme="minorHAnsi"/>
          <w:sz w:val="22"/>
          <w:szCs w:val="22"/>
        </w:rPr>
      </w:pPr>
    </w:p>
    <w:p w14:paraId="30AF674E" w14:textId="77777777" w:rsidR="001C2120" w:rsidRDefault="001C2120" w:rsidP="00BD4167">
      <w:pPr>
        <w:spacing w:after="160"/>
        <w:jc w:val="right"/>
        <w:rPr>
          <w:rFonts w:asciiTheme="minorHAnsi" w:hAnsiTheme="minorHAnsi" w:cstheme="minorHAnsi"/>
          <w:sz w:val="22"/>
          <w:szCs w:val="22"/>
        </w:rPr>
      </w:pPr>
    </w:p>
    <w:p w14:paraId="6C5315BA" w14:textId="77777777" w:rsidR="001C2120" w:rsidRDefault="001C2120" w:rsidP="00BD4167">
      <w:pPr>
        <w:spacing w:after="160"/>
        <w:jc w:val="right"/>
        <w:rPr>
          <w:rFonts w:asciiTheme="minorHAnsi" w:hAnsiTheme="minorHAnsi" w:cstheme="minorHAnsi"/>
          <w:sz w:val="22"/>
          <w:szCs w:val="22"/>
        </w:rPr>
      </w:pPr>
    </w:p>
    <w:p w14:paraId="2A927C5F" w14:textId="77777777" w:rsidR="001C2120" w:rsidRDefault="001C2120" w:rsidP="00BD4167">
      <w:pPr>
        <w:spacing w:after="160"/>
        <w:jc w:val="right"/>
        <w:rPr>
          <w:rFonts w:asciiTheme="minorHAnsi" w:hAnsiTheme="minorHAnsi" w:cstheme="minorHAnsi"/>
          <w:sz w:val="22"/>
          <w:szCs w:val="22"/>
        </w:rPr>
      </w:pPr>
    </w:p>
    <w:p w14:paraId="6CC08874" w14:textId="77777777" w:rsidR="001C2120" w:rsidRDefault="001C2120" w:rsidP="00BD4167">
      <w:pPr>
        <w:spacing w:after="160"/>
        <w:jc w:val="right"/>
        <w:rPr>
          <w:rFonts w:asciiTheme="minorHAnsi" w:hAnsiTheme="minorHAnsi" w:cstheme="minorHAnsi"/>
          <w:sz w:val="22"/>
          <w:szCs w:val="22"/>
        </w:rPr>
      </w:pPr>
    </w:p>
    <w:p w14:paraId="11B5B627" w14:textId="77777777" w:rsidR="001C2120" w:rsidRDefault="001C2120" w:rsidP="00BD4167">
      <w:pPr>
        <w:spacing w:after="160"/>
        <w:jc w:val="right"/>
        <w:rPr>
          <w:rFonts w:asciiTheme="minorHAnsi" w:hAnsiTheme="minorHAnsi" w:cstheme="minorHAnsi"/>
          <w:sz w:val="22"/>
          <w:szCs w:val="22"/>
        </w:rPr>
      </w:pPr>
    </w:p>
    <w:p w14:paraId="074FF477" w14:textId="77777777" w:rsidR="001C2120" w:rsidRDefault="001C2120" w:rsidP="00BD4167">
      <w:pPr>
        <w:spacing w:after="160"/>
        <w:jc w:val="right"/>
        <w:rPr>
          <w:rFonts w:asciiTheme="minorHAnsi" w:hAnsiTheme="minorHAnsi" w:cstheme="minorHAnsi"/>
          <w:sz w:val="22"/>
          <w:szCs w:val="22"/>
        </w:rPr>
      </w:pPr>
    </w:p>
    <w:p w14:paraId="7AE8AC65" w14:textId="77777777" w:rsidR="001C2120" w:rsidRDefault="001C2120" w:rsidP="00BD4167">
      <w:pPr>
        <w:spacing w:after="160"/>
        <w:jc w:val="right"/>
        <w:rPr>
          <w:rFonts w:asciiTheme="minorHAnsi" w:hAnsiTheme="minorHAnsi" w:cstheme="minorHAnsi"/>
          <w:sz w:val="22"/>
          <w:szCs w:val="22"/>
        </w:rPr>
      </w:pPr>
    </w:p>
    <w:p w14:paraId="1E47E7A5" w14:textId="77777777" w:rsidR="001C2120" w:rsidRDefault="001C2120" w:rsidP="00BD4167">
      <w:pPr>
        <w:spacing w:after="160"/>
        <w:jc w:val="right"/>
        <w:rPr>
          <w:rFonts w:asciiTheme="minorHAnsi" w:hAnsiTheme="minorHAnsi" w:cstheme="minorHAnsi"/>
          <w:sz w:val="22"/>
          <w:szCs w:val="22"/>
        </w:rPr>
      </w:pPr>
    </w:p>
    <w:p w14:paraId="0D16CA20" w14:textId="77777777" w:rsidR="001C2120" w:rsidRDefault="001C2120" w:rsidP="00BD4167">
      <w:pPr>
        <w:spacing w:after="160"/>
        <w:jc w:val="right"/>
        <w:rPr>
          <w:rFonts w:asciiTheme="minorHAnsi" w:hAnsiTheme="minorHAnsi" w:cstheme="minorHAnsi"/>
          <w:sz w:val="22"/>
          <w:szCs w:val="22"/>
        </w:rPr>
      </w:pPr>
    </w:p>
    <w:p w14:paraId="504A7295" w14:textId="77777777" w:rsidR="001C2120" w:rsidRDefault="001C2120" w:rsidP="00BD4167">
      <w:pPr>
        <w:spacing w:after="160"/>
        <w:jc w:val="right"/>
        <w:rPr>
          <w:rFonts w:asciiTheme="minorHAnsi" w:hAnsiTheme="minorHAnsi" w:cstheme="minorHAnsi"/>
          <w:sz w:val="22"/>
          <w:szCs w:val="22"/>
        </w:rPr>
      </w:pPr>
    </w:p>
    <w:p w14:paraId="280BC846" w14:textId="77777777" w:rsidR="001C2120" w:rsidRDefault="001C2120" w:rsidP="00BD4167">
      <w:pPr>
        <w:spacing w:after="160"/>
        <w:jc w:val="right"/>
        <w:rPr>
          <w:rFonts w:asciiTheme="minorHAnsi" w:hAnsiTheme="minorHAnsi" w:cstheme="minorHAnsi"/>
          <w:sz w:val="22"/>
          <w:szCs w:val="22"/>
        </w:rPr>
      </w:pPr>
    </w:p>
    <w:p w14:paraId="1FB863A3" w14:textId="77777777" w:rsidR="001C2120" w:rsidRDefault="001C2120" w:rsidP="00BD4167">
      <w:pPr>
        <w:spacing w:after="160"/>
        <w:jc w:val="right"/>
        <w:rPr>
          <w:rFonts w:asciiTheme="minorHAnsi" w:hAnsiTheme="minorHAnsi" w:cstheme="minorHAnsi"/>
          <w:sz w:val="22"/>
          <w:szCs w:val="22"/>
        </w:rPr>
      </w:pPr>
    </w:p>
    <w:p w14:paraId="12DDC079" w14:textId="77777777" w:rsidR="001C2120" w:rsidRDefault="001C2120" w:rsidP="00BD4167">
      <w:pPr>
        <w:spacing w:after="160"/>
        <w:jc w:val="right"/>
        <w:rPr>
          <w:rFonts w:asciiTheme="minorHAnsi" w:hAnsiTheme="minorHAnsi" w:cstheme="minorHAnsi"/>
          <w:sz w:val="22"/>
          <w:szCs w:val="22"/>
        </w:rPr>
      </w:pPr>
    </w:p>
    <w:p w14:paraId="4C6825CF" w14:textId="77777777" w:rsidR="001C2120" w:rsidRDefault="001C2120" w:rsidP="00BD4167">
      <w:pPr>
        <w:spacing w:after="160"/>
        <w:jc w:val="right"/>
        <w:rPr>
          <w:rFonts w:asciiTheme="minorHAnsi" w:hAnsiTheme="minorHAnsi" w:cstheme="minorHAnsi"/>
          <w:sz w:val="22"/>
          <w:szCs w:val="22"/>
        </w:rPr>
      </w:pPr>
    </w:p>
    <w:p w14:paraId="7812E88D" w14:textId="77777777" w:rsidR="001C2120" w:rsidRDefault="001C2120" w:rsidP="00BD4167">
      <w:pPr>
        <w:spacing w:after="160"/>
        <w:jc w:val="right"/>
        <w:rPr>
          <w:rFonts w:asciiTheme="minorHAnsi" w:hAnsiTheme="minorHAnsi" w:cstheme="minorHAnsi"/>
          <w:sz w:val="22"/>
          <w:szCs w:val="22"/>
        </w:rPr>
      </w:pPr>
    </w:p>
    <w:p w14:paraId="08F5FCB0" w14:textId="77777777" w:rsidR="001C2120" w:rsidRDefault="001C2120" w:rsidP="00BD4167">
      <w:pPr>
        <w:spacing w:after="160"/>
        <w:jc w:val="right"/>
        <w:rPr>
          <w:rFonts w:asciiTheme="minorHAnsi" w:hAnsiTheme="minorHAnsi" w:cstheme="minorHAnsi"/>
          <w:sz w:val="22"/>
          <w:szCs w:val="22"/>
        </w:rPr>
      </w:pPr>
    </w:p>
    <w:p w14:paraId="5E3CBBAB" w14:textId="77777777" w:rsidR="001C2120" w:rsidRDefault="001C2120" w:rsidP="00BD4167">
      <w:pPr>
        <w:spacing w:after="160"/>
        <w:jc w:val="right"/>
        <w:rPr>
          <w:rFonts w:asciiTheme="minorHAnsi" w:hAnsiTheme="minorHAnsi" w:cstheme="minorHAnsi"/>
          <w:sz w:val="22"/>
          <w:szCs w:val="22"/>
        </w:rPr>
      </w:pPr>
    </w:p>
    <w:p w14:paraId="2F3A85AE" w14:textId="77777777" w:rsidR="001C2120" w:rsidRDefault="001C2120" w:rsidP="00BD4167">
      <w:pPr>
        <w:spacing w:after="160"/>
        <w:jc w:val="right"/>
        <w:rPr>
          <w:rFonts w:asciiTheme="minorHAnsi" w:hAnsiTheme="minorHAnsi" w:cstheme="minorHAnsi"/>
          <w:sz w:val="22"/>
          <w:szCs w:val="22"/>
        </w:rPr>
      </w:pPr>
    </w:p>
    <w:p w14:paraId="14BA2194" w14:textId="77777777" w:rsidR="001C2120" w:rsidRDefault="001C2120" w:rsidP="00BD4167">
      <w:pPr>
        <w:spacing w:after="160"/>
        <w:jc w:val="right"/>
        <w:rPr>
          <w:rFonts w:asciiTheme="minorHAnsi" w:hAnsiTheme="minorHAnsi" w:cstheme="minorHAnsi"/>
          <w:sz w:val="22"/>
          <w:szCs w:val="22"/>
        </w:rPr>
      </w:pPr>
    </w:p>
    <w:p w14:paraId="5DDDD5C9" w14:textId="77777777" w:rsidR="001C2120" w:rsidRDefault="001C2120" w:rsidP="00BD4167">
      <w:pPr>
        <w:spacing w:after="160"/>
        <w:jc w:val="right"/>
        <w:rPr>
          <w:rFonts w:asciiTheme="minorHAnsi" w:hAnsiTheme="minorHAnsi" w:cstheme="minorHAnsi"/>
          <w:sz w:val="22"/>
          <w:szCs w:val="22"/>
        </w:rPr>
      </w:pPr>
    </w:p>
    <w:p w14:paraId="1F0BC8A8" w14:textId="55CE13E3" w:rsidR="00AD2C0E" w:rsidRPr="00FF487B" w:rsidRDefault="00A2687C" w:rsidP="00BD4167">
      <w:pPr>
        <w:spacing w:after="160"/>
        <w:jc w:val="right"/>
        <w:rPr>
          <w:rFonts w:asciiTheme="minorHAnsi" w:hAnsiTheme="minorHAnsi" w:cstheme="minorHAnsi"/>
          <w:b/>
          <w:sz w:val="22"/>
          <w:szCs w:val="22"/>
        </w:rPr>
      </w:pPr>
      <w:r w:rsidRPr="00650299">
        <w:rPr>
          <w:rFonts w:asciiTheme="minorHAnsi" w:hAnsiTheme="minorHAnsi" w:cstheme="minorHAnsi"/>
          <w:b/>
          <w:sz w:val="22"/>
          <w:szCs w:val="22"/>
        </w:rPr>
        <w:lastRenderedPageBreak/>
        <w:t>Załącznik nr 2</w:t>
      </w:r>
      <w:r w:rsidR="00E54ACB" w:rsidRPr="00650299">
        <w:rPr>
          <w:rFonts w:asciiTheme="minorHAnsi" w:hAnsiTheme="minorHAnsi" w:cstheme="minorHAnsi"/>
          <w:b/>
          <w:sz w:val="22"/>
          <w:szCs w:val="22"/>
        </w:rPr>
        <w:t xml:space="preserve"> do </w:t>
      </w:r>
      <w:r w:rsidRPr="00650299">
        <w:rPr>
          <w:rFonts w:asciiTheme="minorHAnsi" w:hAnsiTheme="minorHAnsi" w:cstheme="minorHAnsi"/>
          <w:b/>
          <w:sz w:val="22"/>
          <w:szCs w:val="22"/>
        </w:rPr>
        <w:t>Ogłoszenia</w:t>
      </w:r>
      <w:r w:rsidR="00E54ACB" w:rsidRPr="00650299">
        <w:rPr>
          <w:rFonts w:asciiTheme="minorHAnsi" w:hAnsiTheme="minorHAnsi" w:cstheme="minorHAnsi"/>
          <w:b/>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14:paraId="669F8022" w14:textId="77777777" w:rsidTr="00DC0221">
        <w:tc>
          <w:tcPr>
            <w:tcW w:w="9771" w:type="dxa"/>
            <w:shd w:val="clear" w:color="auto" w:fill="FBD4B4" w:themeFill="accent6" w:themeFillTint="66"/>
          </w:tcPr>
          <w:p w14:paraId="221DA714" w14:textId="7A5B0D22"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89" w:name="_Toc99525965"/>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6908D5">
              <w:rPr>
                <w:rFonts w:asciiTheme="minorHAnsi" w:hAnsiTheme="minorHAnsi" w:cstheme="minorHAnsi"/>
                <w:sz w:val="22"/>
                <w:szCs w:val="22"/>
              </w:rPr>
              <w:t>OP</w:t>
            </w:r>
            <w:r w:rsidR="00F91B66" w:rsidRPr="00144DBB">
              <w:rPr>
                <w:rFonts w:asciiTheme="minorHAnsi" w:hAnsiTheme="minorHAnsi" w:cstheme="minorHAnsi"/>
                <w:sz w:val="22"/>
                <w:szCs w:val="22"/>
              </w:rPr>
              <w:t>Z)</w:t>
            </w:r>
            <w:bookmarkEnd w:id="89"/>
          </w:p>
        </w:tc>
      </w:tr>
      <w:tr w:rsidR="00504EC6" w:rsidRPr="00144DBB" w14:paraId="702C48DE" w14:textId="77777777" w:rsidTr="00DC0221">
        <w:tblPrEx>
          <w:shd w:val="clear" w:color="auto" w:fill="D9D9D9" w:themeFill="background1" w:themeFillShade="D9"/>
        </w:tblPrEx>
        <w:trPr>
          <w:trHeight w:val="249"/>
        </w:trPr>
        <w:tc>
          <w:tcPr>
            <w:tcW w:w="9771" w:type="dxa"/>
            <w:shd w:val="clear" w:color="auto" w:fill="D9D9D9" w:themeFill="background1" w:themeFillShade="D9"/>
          </w:tcPr>
          <w:p w14:paraId="10037857" w14:textId="7FD44C43" w:rsidR="00504EC6" w:rsidRPr="00144DBB" w:rsidRDefault="00504EC6"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90" w:name="_Toc99525966"/>
            <w:r w:rsidRPr="00144DBB">
              <w:rPr>
                <w:rFonts w:asciiTheme="minorHAnsi" w:hAnsiTheme="minorHAnsi" w:cstheme="minorHAnsi"/>
                <w:sz w:val="22"/>
                <w:szCs w:val="22"/>
                <w:lang w:val="pl-PL"/>
              </w:rPr>
              <w:t xml:space="preserve">PRZEDMIOT ZAMÓWIENIA : WYKONANIE </w:t>
            </w:r>
            <w:r w:rsidRPr="00FB5D10">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B5D10">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90"/>
          </w:p>
        </w:tc>
      </w:tr>
    </w:tbl>
    <w:p w14:paraId="6DF44D61" w14:textId="01ED8A63" w:rsidR="00B72582" w:rsidRDefault="005A037F" w:rsidP="00093223">
      <w:pPr>
        <w:spacing w:line="276" w:lineRule="auto"/>
        <w:jc w:val="both"/>
        <w:rPr>
          <w:rFonts w:ascii="Calibri" w:hAnsi="Calibri"/>
          <w:b/>
          <w:color w:val="000000"/>
          <w:sz w:val="22"/>
          <w:szCs w:val="22"/>
        </w:rPr>
      </w:pPr>
      <w:r>
        <w:rPr>
          <w:rFonts w:ascii="Calibri" w:hAnsi="Calibri"/>
          <w:b/>
          <w:color w:val="000000"/>
          <w:sz w:val="22"/>
          <w:szCs w:val="22"/>
        </w:rPr>
        <w:t>Wykoszenie składowiska „Pióry” i rowu opaskowego elektrowni.</w:t>
      </w:r>
    </w:p>
    <w:p w14:paraId="50496F42" w14:textId="680545B6" w:rsid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5A037F">
        <w:rPr>
          <w:rFonts w:asciiTheme="minorHAnsi" w:hAnsiTheme="minorHAnsi" w:cstheme="minorHAnsi"/>
          <w:color w:val="000000" w:themeColor="text1"/>
          <w:sz w:val="22"/>
          <w:szCs w:val="22"/>
        </w:rPr>
        <w:t>77314100-5 Usługi w zakresie trawników.</w:t>
      </w:r>
    </w:p>
    <w:p w14:paraId="2C3E1BE8" w14:textId="6B9BFFCE" w:rsidR="00A715EC" w:rsidRPr="00144DBB" w:rsidRDefault="00A715EC" w:rsidP="00A715EC">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14:paraId="469E45CA" w14:textId="77777777" w:rsidTr="00DC0221">
        <w:trPr>
          <w:trHeight w:val="249"/>
        </w:trPr>
        <w:tc>
          <w:tcPr>
            <w:tcW w:w="9776" w:type="dxa"/>
            <w:shd w:val="clear" w:color="auto" w:fill="D9D9D9" w:themeFill="background1" w:themeFillShade="D9"/>
          </w:tcPr>
          <w:p w14:paraId="65C16075" w14:textId="18AE44FF" w:rsidR="00504EC6" w:rsidRPr="00144DBB" w:rsidRDefault="00504EC6" w:rsidP="0055223B">
            <w:pPr>
              <w:pStyle w:val="Nagwek1"/>
              <w:numPr>
                <w:ilvl w:val="0"/>
                <w:numId w:val="49"/>
              </w:numPr>
              <w:spacing w:before="40" w:after="40" w:line="276" w:lineRule="auto"/>
              <w:jc w:val="left"/>
              <w:rPr>
                <w:rFonts w:asciiTheme="minorHAnsi" w:hAnsiTheme="minorHAnsi" w:cstheme="minorHAnsi"/>
                <w:sz w:val="22"/>
                <w:szCs w:val="22"/>
                <w:lang w:val="pl-PL"/>
              </w:rPr>
            </w:pPr>
            <w:bookmarkStart w:id="91" w:name="_Toc99525967"/>
            <w:r w:rsidRPr="00144DBB">
              <w:rPr>
                <w:rFonts w:asciiTheme="minorHAnsi" w:hAnsiTheme="minorHAnsi" w:cstheme="minorHAnsi"/>
                <w:sz w:val="22"/>
                <w:szCs w:val="22"/>
                <w:lang w:val="pl-PL"/>
              </w:rPr>
              <w:t>SZCZEGÓŁOWY ZAKRES ZAMÓWIENIA</w:t>
            </w:r>
            <w:bookmarkEnd w:id="91"/>
          </w:p>
        </w:tc>
      </w:tr>
    </w:tbl>
    <w:p w14:paraId="44D40B65" w14:textId="27F1E532" w:rsidR="00313A9F" w:rsidRPr="00650299" w:rsidRDefault="00313A9F" w:rsidP="00606D5B">
      <w:pPr>
        <w:pStyle w:val="Akapitzlist"/>
        <w:numPr>
          <w:ilvl w:val="0"/>
          <w:numId w:val="59"/>
        </w:numPr>
        <w:rPr>
          <w:rFonts w:asciiTheme="minorHAnsi" w:hAnsiTheme="minorHAnsi" w:cstheme="minorHAnsi"/>
          <w:b/>
        </w:rPr>
      </w:pPr>
      <w:r w:rsidRPr="00650299">
        <w:rPr>
          <w:rFonts w:asciiTheme="minorHAnsi" w:hAnsiTheme="minorHAnsi" w:cstheme="minorHAnsi"/>
          <w:b/>
        </w:rPr>
        <w:t>Szczegółowy zakres Usług obejmuje:</w:t>
      </w:r>
    </w:p>
    <w:p w14:paraId="7FC50AEF" w14:textId="77777777" w:rsidR="005A037F" w:rsidRDefault="005A037F" w:rsidP="005A037F">
      <w:pPr>
        <w:pStyle w:val="Akapitzlist"/>
        <w:numPr>
          <w:ilvl w:val="1"/>
          <w:numId w:val="59"/>
        </w:numPr>
        <w:spacing w:before="120" w:after="120"/>
        <w:jc w:val="both"/>
        <w:rPr>
          <w:rFonts w:asciiTheme="minorHAnsi" w:hAnsiTheme="minorHAnsi" w:cstheme="minorHAnsi"/>
        </w:rPr>
      </w:pPr>
      <w:r w:rsidRPr="00B31402">
        <w:rPr>
          <w:rFonts w:asciiTheme="minorHAnsi" w:hAnsiTheme="minorHAnsi" w:cstheme="minorHAnsi"/>
        </w:rPr>
        <w:t xml:space="preserve">Dwukrotne wykoszenie skarp i koron obwałowań składowiska </w:t>
      </w:r>
      <w:r>
        <w:rPr>
          <w:rFonts w:asciiTheme="minorHAnsi" w:hAnsiTheme="minorHAnsi" w:cstheme="minorHAnsi"/>
        </w:rPr>
        <w:t>„</w:t>
      </w:r>
      <w:r w:rsidRPr="00B31402">
        <w:rPr>
          <w:rFonts w:asciiTheme="minorHAnsi" w:hAnsiTheme="minorHAnsi" w:cstheme="minorHAnsi"/>
        </w:rPr>
        <w:t>Pióry</w:t>
      </w:r>
      <w:r>
        <w:rPr>
          <w:rFonts w:asciiTheme="minorHAnsi" w:hAnsiTheme="minorHAnsi" w:cstheme="minorHAnsi"/>
        </w:rPr>
        <w:t>”</w:t>
      </w:r>
      <w:r w:rsidRPr="00B31402">
        <w:rPr>
          <w:rFonts w:asciiTheme="minorHAnsi" w:hAnsiTheme="minorHAnsi" w:cstheme="minorHAnsi"/>
        </w:rPr>
        <w:t xml:space="preserve"> – ~26,0 ha.</w:t>
      </w:r>
    </w:p>
    <w:p w14:paraId="45416098" w14:textId="77777777" w:rsidR="005A037F" w:rsidRPr="003D155C" w:rsidRDefault="005A037F" w:rsidP="005A037F">
      <w:pPr>
        <w:pStyle w:val="Akapitzlist"/>
        <w:numPr>
          <w:ilvl w:val="2"/>
          <w:numId w:val="59"/>
        </w:numPr>
        <w:jc w:val="both"/>
        <w:rPr>
          <w:rFonts w:asciiTheme="minorHAnsi" w:hAnsiTheme="minorHAnsi" w:cstheme="minorHAnsi"/>
        </w:rPr>
      </w:pPr>
      <w:r>
        <w:rPr>
          <w:rFonts w:asciiTheme="minorHAnsi" w:hAnsiTheme="minorHAnsi" w:cstheme="minorHAnsi"/>
        </w:rPr>
        <w:t xml:space="preserve"> Jednokrotne w</w:t>
      </w:r>
      <w:r w:rsidRPr="003D155C">
        <w:rPr>
          <w:rFonts w:asciiTheme="minorHAnsi" w:hAnsiTheme="minorHAnsi" w:cstheme="minorHAnsi"/>
        </w:rPr>
        <w:t>ycięcie krzewów (samosiejek) z kwatery nr 4S.</w:t>
      </w:r>
    </w:p>
    <w:p w14:paraId="7823851A" w14:textId="77777777" w:rsidR="005A037F" w:rsidRPr="003D155C" w:rsidRDefault="005A037F" w:rsidP="005A037F">
      <w:pPr>
        <w:pStyle w:val="Akapitzlist"/>
        <w:numPr>
          <w:ilvl w:val="2"/>
          <w:numId w:val="59"/>
        </w:numPr>
        <w:jc w:val="both"/>
        <w:rPr>
          <w:rFonts w:asciiTheme="minorHAnsi" w:hAnsiTheme="minorHAnsi" w:cstheme="minorHAnsi"/>
        </w:rPr>
      </w:pPr>
      <w:r w:rsidRPr="003D155C">
        <w:rPr>
          <w:rFonts w:asciiTheme="minorHAnsi" w:hAnsiTheme="minorHAnsi" w:cstheme="minorHAnsi"/>
        </w:rPr>
        <w:t xml:space="preserve"> </w:t>
      </w:r>
      <w:r>
        <w:rPr>
          <w:rFonts w:asciiTheme="minorHAnsi" w:hAnsiTheme="minorHAnsi" w:cstheme="minorHAnsi"/>
        </w:rPr>
        <w:t>Jednokrotne w</w:t>
      </w:r>
      <w:r w:rsidRPr="003D155C">
        <w:rPr>
          <w:rFonts w:asciiTheme="minorHAnsi" w:hAnsiTheme="minorHAnsi" w:cstheme="minorHAnsi"/>
        </w:rPr>
        <w:t>ycięcie krzewów (samosiejek) z pomiędzy rurociągów.</w:t>
      </w:r>
    </w:p>
    <w:p w14:paraId="05B62724" w14:textId="77777777" w:rsidR="005A037F" w:rsidRDefault="005A037F" w:rsidP="005A037F">
      <w:pPr>
        <w:pStyle w:val="Akapitzlist"/>
        <w:numPr>
          <w:ilvl w:val="1"/>
          <w:numId w:val="59"/>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ykoszenie terenów przyległych do składowiska „Pióry”</w:t>
      </w:r>
      <w:r>
        <w:rPr>
          <w:rFonts w:asciiTheme="minorHAnsi" w:hAnsiTheme="minorHAnsi" w:cstheme="minorHAnsi"/>
        </w:rPr>
        <w:t xml:space="preserve"> i magazynu „Tursko” – ok. 6 ha.</w:t>
      </w:r>
      <w:r w:rsidRPr="00810D08">
        <w:rPr>
          <w:rFonts w:asciiTheme="minorHAnsi" w:hAnsiTheme="minorHAnsi" w:cstheme="minorHAnsi"/>
        </w:rPr>
        <w:t xml:space="preserve"> </w:t>
      </w:r>
    </w:p>
    <w:p w14:paraId="38084ABF" w14:textId="77777777" w:rsidR="005A037F" w:rsidRPr="00394063"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przyległych do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312863D8" w14:textId="77777777" w:rsidR="005A037F" w:rsidRPr="00394063"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Koszenie terenów przyległych w obrębie zbiornika buforowego składowiska</w:t>
      </w:r>
      <w:r>
        <w:rPr>
          <w:rFonts w:asciiTheme="minorHAnsi" w:hAnsiTheme="minorHAnsi" w:cstheme="minorHAnsi"/>
        </w:rPr>
        <w:t>.</w:t>
      </w:r>
    </w:p>
    <w:p w14:paraId="758B22DE" w14:textId="77777777" w:rsidR="005A037F" w:rsidRPr="00394063"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rurociągów pulpy i drogi dojazdowej do składowiska od drogi </w:t>
      </w:r>
      <w:r>
        <w:rPr>
          <w:rFonts w:asciiTheme="minorHAnsi" w:hAnsiTheme="minorHAnsi" w:cstheme="minorHAnsi"/>
        </w:rPr>
        <w:t xml:space="preserve"> </w:t>
      </w:r>
      <w:r w:rsidRPr="00394063">
        <w:rPr>
          <w:rFonts w:asciiTheme="minorHAnsi" w:hAnsiTheme="minorHAnsi" w:cstheme="minorHAnsi"/>
        </w:rPr>
        <w:t xml:space="preserve">powiatowej na Tursko Małe do </w:t>
      </w:r>
      <w:r>
        <w:rPr>
          <w:rFonts w:asciiTheme="minorHAnsi" w:hAnsiTheme="minorHAnsi" w:cstheme="minorHAnsi"/>
        </w:rPr>
        <w:t>składowiska.</w:t>
      </w:r>
    </w:p>
    <w:p w14:paraId="75C590D6"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drogi dojazdowej do składowiska od drogi krajowej 79 do wagi samochodowej przy </w:t>
      </w:r>
      <w:r>
        <w:rPr>
          <w:rFonts w:asciiTheme="minorHAnsi" w:hAnsiTheme="minorHAnsi" w:cstheme="minorHAnsi"/>
        </w:rPr>
        <w:t>s</w:t>
      </w:r>
      <w:r w:rsidRPr="00394063">
        <w:rPr>
          <w:rFonts w:asciiTheme="minorHAnsi" w:hAnsiTheme="minorHAnsi" w:cstheme="minorHAnsi"/>
        </w:rPr>
        <w:t>kładowisku</w:t>
      </w:r>
      <w:r>
        <w:rPr>
          <w:rFonts w:asciiTheme="minorHAnsi" w:hAnsiTheme="minorHAnsi" w:cstheme="minorHAnsi"/>
        </w:rPr>
        <w:t>.</w:t>
      </w:r>
      <w:r w:rsidRPr="00394063">
        <w:rPr>
          <w:rFonts w:asciiTheme="minorHAnsi" w:hAnsiTheme="minorHAnsi" w:cstheme="minorHAnsi"/>
        </w:rPr>
        <w:t xml:space="preserve"> </w:t>
      </w:r>
    </w:p>
    <w:p w14:paraId="37525B0D" w14:textId="77777777" w:rsidR="005A037F" w:rsidRDefault="005A037F" w:rsidP="005A037F">
      <w:pPr>
        <w:pStyle w:val="Akapitzlist"/>
        <w:numPr>
          <w:ilvl w:val="1"/>
          <w:numId w:val="59"/>
        </w:numPr>
        <w:spacing w:before="120" w:after="120"/>
        <w:jc w:val="both"/>
        <w:rPr>
          <w:rFonts w:asciiTheme="minorHAnsi" w:hAnsiTheme="minorHAnsi" w:cstheme="minorHAnsi"/>
        </w:rPr>
      </w:pPr>
      <w:r w:rsidRPr="00B31402">
        <w:rPr>
          <w:rFonts w:asciiTheme="minorHAnsi" w:hAnsiTheme="minorHAnsi" w:cstheme="minorHAnsi"/>
        </w:rPr>
        <w:t xml:space="preserve">Dwukrotne wykoszenie i </w:t>
      </w:r>
      <w:r>
        <w:rPr>
          <w:rFonts w:asciiTheme="minorHAnsi" w:hAnsiTheme="minorHAnsi" w:cstheme="minorHAnsi"/>
        </w:rPr>
        <w:t xml:space="preserve">jednokrotne </w:t>
      </w:r>
      <w:r w:rsidRPr="00B31402">
        <w:rPr>
          <w:rFonts w:asciiTheme="minorHAnsi" w:hAnsiTheme="minorHAnsi" w:cstheme="minorHAnsi"/>
        </w:rPr>
        <w:t>odmulenie rowu wokół ogrodzenia elektrowni:</w:t>
      </w:r>
    </w:p>
    <w:p w14:paraId="6D7BDE8E"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skarp rowu - ok. 1,91 ha.</w:t>
      </w:r>
    </w:p>
    <w:p w14:paraId="4415EFD0"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powierzchni płaskiej - ok. 0,96 ha.</w:t>
      </w:r>
    </w:p>
    <w:p w14:paraId="189DCCB7"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Wygrabieni</w:t>
      </w:r>
      <w:r>
        <w:rPr>
          <w:rFonts w:asciiTheme="minorHAnsi" w:hAnsiTheme="minorHAnsi" w:cstheme="minorHAnsi"/>
        </w:rPr>
        <w:t xml:space="preserve">e wykoszonych porostów ze skarp </w:t>
      </w:r>
      <w:r w:rsidRPr="00B31402">
        <w:rPr>
          <w:rFonts w:asciiTheme="minorHAnsi" w:hAnsiTheme="minorHAnsi" w:cstheme="minorHAnsi"/>
        </w:rPr>
        <w:t>- ok. 1,91 ha.</w:t>
      </w:r>
    </w:p>
    <w:p w14:paraId="78C34D43"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 xml:space="preserve">Oczyszczenie rowu z namułu (śr. grub. 10 cm) i wywiezienie osadu - na długości 3 190 m. </w:t>
      </w:r>
    </w:p>
    <w:p w14:paraId="7777F9CC" w14:textId="77777777" w:rsidR="005A037F"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Oczyszczenie z namułu i wywiezienie osadu z przepustów rurowych wg zestawienia:</w:t>
      </w:r>
    </w:p>
    <w:p w14:paraId="50B70E0E" w14:textId="77777777" w:rsidR="005A037F" w:rsidRDefault="005A037F" w:rsidP="005A037F">
      <w:pPr>
        <w:pStyle w:val="Akapitzlist"/>
        <w:numPr>
          <w:ilvl w:val="3"/>
          <w:numId w:val="59"/>
        </w:numPr>
        <w:spacing w:before="120" w:after="120"/>
        <w:jc w:val="both"/>
        <w:rPr>
          <w:rFonts w:asciiTheme="minorHAnsi" w:hAnsiTheme="minorHAnsi" w:cstheme="minorHAnsi"/>
        </w:rPr>
      </w:pPr>
      <w:r w:rsidRPr="00B31402">
        <w:rPr>
          <w:rFonts w:asciiTheme="minorHAnsi" w:hAnsiTheme="minorHAnsi" w:cstheme="minorHAnsi"/>
        </w:rPr>
        <w:t>Średnica Ø 600 – 30 m,</w:t>
      </w:r>
    </w:p>
    <w:p w14:paraId="19A30E2C" w14:textId="77777777" w:rsidR="005A037F" w:rsidRDefault="005A037F" w:rsidP="005A037F">
      <w:pPr>
        <w:pStyle w:val="Akapitzlist"/>
        <w:numPr>
          <w:ilvl w:val="3"/>
          <w:numId w:val="59"/>
        </w:numPr>
        <w:spacing w:before="120" w:after="120"/>
        <w:jc w:val="both"/>
        <w:rPr>
          <w:rFonts w:asciiTheme="minorHAnsi" w:hAnsiTheme="minorHAnsi" w:cstheme="minorHAnsi"/>
        </w:rPr>
      </w:pPr>
      <w:r w:rsidRPr="00B31402">
        <w:rPr>
          <w:rFonts w:asciiTheme="minorHAnsi" w:hAnsiTheme="minorHAnsi" w:cstheme="minorHAnsi"/>
        </w:rPr>
        <w:t>Średnica Ø 800 – 30 m,</w:t>
      </w:r>
    </w:p>
    <w:p w14:paraId="1F6374B8" w14:textId="77777777" w:rsidR="005A037F" w:rsidRDefault="005A037F" w:rsidP="005A037F">
      <w:pPr>
        <w:pStyle w:val="Akapitzlist"/>
        <w:numPr>
          <w:ilvl w:val="3"/>
          <w:numId w:val="59"/>
        </w:numPr>
        <w:spacing w:before="120" w:after="120"/>
        <w:jc w:val="both"/>
        <w:rPr>
          <w:rFonts w:asciiTheme="minorHAnsi" w:hAnsiTheme="minorHAnsi" w:cstheme="minorHAnsi"/>
        </w:rPr>
      </w:pPr>
      <w:r w:rsidRPr="00B31402">
        <w:rPr>
          <w:rFonts w:asciiTheme="minorHAnsi" w:hAnsiTheme="minorHAnsi" w:cstheme="minorHAnsi"/>
        </w:rPr>
        <w:t>Średnica Ø 1000 – 124 m,</w:t>
      </w:r>
    </w:p>
    <w:p w14:paraId="45817C4D" w14:textId="77777777" w:rsidR="005A037F" w:rsidRPr="00B31402" w:rsidRDefault="005A037F" w:rsidP="005A037F">
      <w:pPr>
        <w:pStyle w:val="Akapitzlist"/>
        <w:numPr>
          <w:ilvl w:val="3"/>
          <w:numId w:val="59"/>
        </w:numPr>
        <w:spacing w:before="120" w:after="120"/>
        <w:jc w:val="both"/>
        <w:rPr>
          <w:rFonts w:asciiTheme="minorHAnsi" w:hAnsiTheme="minorHAnsi" w:cstheme="minorHAnsi"/>
        </w:rPr>
      </w:pPr>
      <w:r w:rsidRPr="00B31402">
        <w:rPr>
          <w:rFonts w:asciiTheme="minorHAnsi" w:hAnsiTheme="minorHAnsi" w:cstheme="minorHAnsi"/>
        </w:rPr>
        <w:t>Średnica Ø 1200 – 188 m.</w:t>
      </w:r>
    </w:p>
    <w:p w14:paraId="138A7E6D" w14:textId="77777777" w:rsidR="005A037F" w:rsidRPr="00B31402" w:rsidRDefault="005A037F" w:rsidP="005A037F">
      <w:pPr>
        <w:pStyle w:val="Akapitzlist"/>
        <w:numPr>
          <w:ilvl w:val="2"/>
          <w:numId w:val="59"/>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Zagospodarowanie powstałych z koszenia i odmulenia row</w:t>
      </w:r>
      <w:r>
        <w:rPr>
          <w:rFonts w:asciiTheme="minorHAnsi" w:hAnsiTheme="minorHAnsi" w:cstheme="minorHAnsi"/>
        </w:rPr>
        <w:t>ów</w:t>
      </w:r>
      <w:r w:rsidRPr="00B31402">
        <w:rPr>
          <w:rFonts w:asciiTheme="minorHAnsi" w:hAnsiTheme="minorHAnsi" w:cstheme="minorHAnsi"/>
        </w:rPr>
        <w:t xml:space="preserve"> odpadów, należy do obowiązków Wykonawcy.</w:t>
      </w:r>
    </w:p>
    <w:p w14:paraId="3B30F544" w14:textId="1F86815C" w:rsidR="00D919BC" w:rsidRPr="00650299" w:rsidRDefault="005A037F">
      <w:pPr>
        <w:pStyle w:val="Akapitzlist"/>
        <w:numPr>
          <w:ilvl w:val="1"/>
          <w:numId w:val="59"/>
        </w:numPr>
        <w:spacing w:before="120" w:after="120"/>
        <w:jc w:val="both"/>
        <w:rPr>
          <w:rFonts w:asciiTheme="minorHAnsi" w:hAnsiTheme="minorHAnsi" w:cstheme="minorHAnsi"/>
        </w:rPr>
      </w:pPr>
      <w:r w:rsidRPr="008470C3">
        <w:rPr>
          <w:rFonts w:asciiTheme="minorHAnsi" w:eastAsia="Times New Roman" w:hAnsiTheme="minorHAnsi" w:cstheme="minorHAnsi"/>
          <w:lang w:eastAsia="pl-PL"/>
        </w:rPr>
        <w:t>Wykonawca robót jest odpowiedzialny za wykonanie zakresu robót zgodnie z najlepszymi zasadami wiedzy technicznej, obowiązującymi przepisami prawa, wymaganiami norm oraz specyfikacji technicznej.</w:t>
      </w:r>
    </w:p>
    <w:p w14:paraId="05F285DC" w14:textId="6D0AD991" w:rsidR="005A037F" w:rsidRPr="00650299" w:rsidRDefault="00D919BC">
      <w:pPr>
        <w:pStyle w:val="Akapitzlist"/>
        <w:numPr>
          <w:ilvl w:val="0"/>
          <w:numId w:val="59"/>
        </w:numPr>
        <w:rPr>
          <w:rFonts w:asciiTheme="minorHAnsi" w:hAnsiTheme="minorHAnsi" w:cstheme="minorHAnsi"/>
          <w:b/>
        </w:rPr>
      </w:pPr>
      <w:r>
        <w:rPr>
          <w:rFonts w:asciiTheme="minorHAnsi" w:hAnsiTheme="minorHAnsi" w:cstheme="minorHAnsi"/>
          <w:b/>
        </w:rPr>
        <w:t>Warunki wykonania usługi</w:t>
      </w:r>
    </w:p>
    <w:p w14:paraId="2E18325F"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Prace będą prowadzone na czynnych obiektach energetycznych Elektrowni.</w:t>
      </w:r>
    </w:p>
    <w:p w14:paraId="715143A5"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Zakres i rodzaj prac wymagających unieczynnienia obiektów/urządzeń zostaną uzgodnione z Zamawiającym na etapie opracowania Instrukcji Organizacji Robót.</w:t>
      </w:r>
    </w:p>
    <w:p w14:paraId="559D08AD"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 xml:space="preserve">Na czas prowadzenia prac Wykonawca w miejscach </w:t>
      </w:r>
      <w:r>
        <w:rPr>
          <w:rFonts w:asciiTheme="minorHAnsi" w:hAnsiTheme="minorHAnsi" w:cstheme="minorHAnsi"/>
        </w:rPr>
        <w:t>usługi</w:t>
      </w:r>
      <w:r w:rsidRPr="008470C3">
        <w:rPr>
          <w:rFonts w:asciiTheme="minorHAnsi" w:hAnsiTheme="minorHAnsi" w:cstheme="minorHAnsi"/>
        </w:rPr>
        <w:t xml:space="preserve"> wykona wg wskazań Zamawiającego niezbędne bezpieczne dojścia, przejścia dla obsługi oraz ewentualnych innych prac eksploatacyjnych urządzeń. </w:t>
      </w:r>
    </w:p>
    <w:p w14:paraId="0462B8E2"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Pracownicy muszą posiadać aktualne szkolenie w dziedzinie bezpieczeństwa i higieny pracy.</w:t>
      </w:r>
    </w:p>
    <w:p w14:paraId="5A5B5605"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Wykonawca musi uwzględnić następujące utrudnienia związane z realizacją prac:</w:t>
      </w:r>
    </w:p>
    <w:p w14:paraId="7CFFE630" w14:textId="77777777" w:rsidR="005A037F" w:rsidRPr="008470C3" w:rsidRDefault="005A037F" w:rsidP="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możliwość wystąpienia przerw w pracach wynikających z sytuacji ruchowej Elektrowni,</w:t>
      </w:r>
    </w:p>
    <w:p w14:paraId="002EC09E" w14:textId="77777777" w:rsidR="005A037F" w:rsidRPr="008470C3" w:rsidRDefault="005A037F" w:rsidP="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czas oczekiwania na dopuszczenie do prac wynikający z obowiązujących procedur.</w:t>
      </w:r>
    </w:p>
    <w:p w14:paraId="1CA02692"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lastRenderedPageBreak/>
        <w:t>Przed przystąpieniem do wykonania prac Wykonawca zobligowany jest do:</w:t>
      </w:r>
    </w:p>
    <w:p w14:paraId="46F47938" w14:textId="77777777" w:rsidR="005A037F" w:rsidRPr="008470C3" w:rsidRDefault="005A037F" w:rsidP="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opracowania Instrukcji bezpiecznego wykonywania robót.</w:t>
      </w:r>
    </w:p>
    <w:p w14:paraId="2BDB3AD4" w14:textId="77777777" w:rsidR="005A037F" w:rsidRPr="008470C3" w:rsidRDefault="005A037F" w:rsidP="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opracowania i uzgodnienia z prowadzącym umowę ze strony El</w:t>
      </w:r>
      <w:r>
        <w:rPr>
          <w:rFonts w:asciiTheme="minorHAnsi" w:hAnsiTheme="minorHAnsi" w:cstheme="minorHAnsi"/>
        </w:rPr>
        <w:t xml:space="preserve">ektrowni Instrukcji Organizacji </w:t>
      </w:r>
      <w:r w:rsidRPr="008470C3">
        <w:rPr>
          <w:rFonts w:asciiTheme="minorHAnsi" w:hAnsiTheme="minorHAnsi" w:cstheme="minorHAnsi"/>
        </w:rPr>
        <w:t xml:space="preserve">Robót. </w:t>
      </w:r>
    </w:p>
    <w:p w14:paraId="146C968F" w14:textId="77777777" w:rsidR="005A037F" w:rsidRPr="008470C3" w:rsidRDefault="005A037F" w:rsidP="005A037F">
      <w:pPr>
        <w:pStyle w:val="Akapitzlist"/>
        <w:numPr>
          <w:ilvl w:val="1"/>
          <w:numId w:val="59"/>
        </w:numPr>
        <w:spacing w:after="120"/>
        <w:jc w:val="both"/>
        <w:rPr>
          <w:rFonts w:asciiTheme="minorHAnsi" w:hAnsiTheme="minorHAnsi" w:cstheme="minorHAnsi"/>
        </w:rPr>
      </w:pPr>
      <w:r w:rsidRPr="008470C3">
        <w:rPr>
          <w:rFonts w:asciiTheme="minorHAnsi" w:hAnsiTheme="minorHAnsi" w:cstheme="minorHAnsi"/>
        </w:rPr>
        <w:t>Wykonawca zobligowany jest do zapewnienia nadzoru:</w:t>
      </w:r>
    </w:p>
    <w:p w14:paraId="24D8A0A0" w14:textId="77777777" w:rsidR="005A037F" w:rsidRPr="008470C3" w:rsidRDefault="005A037F" w:rsidP="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kierownika prac</w:t>
      </w:r>
      <w:r>
        <w:rPr>
          <w:rFonts w:asciiTheme="minorHAnsi" w:hAnsiTheme="minorHAnsi" w:cstheme="minorHAnsi"/>
        </w:rPr>
        <w:t>,</w:t>
      </w:r>
    </w:p>
    <w:p w14:paraId="06B5BC4A" w14:textId="34CCCF0D" w:rsidR="00D919BC" w:rsidRPr="00650299" w:rsidRDefault="005A037F">
      <w:pPr>
        <w:pStyle w:val="Akapitzlist"/>
        <w:numPr>
          <w:ilvl w:val="2"/>
          <w:numId w:val="59"/>
        </w:numPr>
        <w:spacing w:after="120"/>
        <w:jc w:val="both"/>
        <w:rPr>
          <w:rFonts w:asciiTheme="minorHAnsi" w:hAnsiTheme="minorHAnsi" w:cstheme="minorHAnsi"/>
        </w:rPr>
      </w:pPr>
      <w:r w:rsidRPr="008470C3">
        <w:rPr>
          <w:rFonts w:asciiTheme="minorHAnsi" w:hAnsiTheme="minorHAnsi" w:cstheme="minorHAnsi"/>
        </w:rPr>
        <w:t xml:space="preserve"> pracownika służby BHP.</w:t>
      </w:r>
    </w:p>
    <w:p w14:paraId="144DAD77" w14:textId="35467728" w:rsidR="005A037F" w:rsidRPr="00650299" w:rsidRDefault="005A037F">
      <w:pPr>
        <w:pStyle w:val="Akapitzlist"/>
        <w:numPr>
          <w:ilvl w:val="0"/>
          <w:numId w:val="59"/>
        </w:numPr>
        <w:rPr>
          <w:rFonts w:asciiTheme="minorHAnsi" w:hAnsiTheme="minorHAnsi" w:cstheme="minorHAnsi"/>
          <w:b/>
        </w:rPr>
      </w:pPr>
      <w:r w:rsidRPr="00650299">
        <w:rPr>
          <w:rFonts w:asciiTheme="minorHAnsi" w:hAnsiTheme="minorHAnsi" w:cstheme="minorHAnsi"/>
          <w:b/>
        </w:rPr>
        <w:t>Termin realizacj</w:t>
      </w:r>
      <w:r w:rsidR="00D919BC">
        <w:rPr>
          <w:rFonts w:asciiTheme="minorHAnsi" w:hAnsiTheme="minorHAnsi" w:cstheme="minorHAnsi"/>
          <w:b/>
        </w:rPr>
        <w:t>i</w:t>
      </w:r>
    </w:p>
    <w:p w14:paraId="0693F094" w14:textId="77777777" w:rsidR="005A037F" w:rsidRDefault="005A037F" w:rsidP="005A037F">
      <w:pPr>
        <w:pStyle w:val="Akapitzlist"/>
        <w:numPr>
          <w:ilvl w:val="1"/>
          <w:numId w:val="59"/>
        </w:numPr>
        <w:spacing w:after="0"/>
        <w:jc w:val="both"/>
        <w:rPr>
          <w:rFonts w:cs="Calibri"/>
        </w:rPr>
      </w:pPr>
      <w:r w:rsidRPr="00E64FC3">
        <w:rPr>
          <w:rFonts w:cs="Calibri"/>
        </w:rPr>
        <w:t>Termin wykonania prac: do dnia 31.1</w:t>
      </w:r>
      <w:r>
        <w:rPr>
          <w:rFonts w:cs="Calibri"/>
        </w:rPr>
        <w:t>0</w:t>
      </w:r>
      <w:r w:rsidRPr="00E64FC3">
        <w:rPr>
          <w:rFonts w:cs="Calibri"/>
        </w:rPr>
        <w:t>.2022 r.</w:t>
      </w:r>
    </w:p>
    <w:p w14:paraId="74811EBA" w14:textId="77777777" w:rsidR="005A037F" w:rsidRDefault="005A037F" w:rsidP="005A037F">
      <w:pPr>
        <w:pStyle w:val="Akapitzlist"/>
        <w:numPr>
          <w:ilvl w:val="2"/>
          <w:numId w:val="59"/>
        </w:numPr>
        <w:spacing w:after="0"/>
        <w:jc w:val="both"/>
        <w:rPr>
          <w:rFonts w:cs="Calibri"/>
        </w:rPr>
      </w:pPr>
      <w:r>
        <w:rPr>
          <w:rFonts w:cs="Calibri"/>
        </w:rPr>
        <w:t xml:space="preserve"> </w:t>
      </w:r>
      <w:r w:rsidRPr="00C52FB4">
        <w:rPr>
          <w:rFonts w:cs="Calibri"/>
        </w:rPr>
        <w:t xml:space="preserve">Pierwsze koszenie i odmulenie: nie wcześniej niż w </w:t>
      </w:r>
      <w:r>
        <w:rPr>
          <w:rFonts w:cs="Calibri"/>
        </w:rPr>
        <w:t>maju</w:t>
      </w:r>
      <w:r w:rsidRPr="00C52FB4">
        <w:rPr>
          <w:rFonts w:cs="Calibri"/>
        </w:rPr>
        <w:t xml:space="preserve"> 202</w:t>
      </w:r>
      <w:r>
        <w:rPr>
          <w:rFonts w:cs="Calibri"/>
        </w:rPr>
        <w:t>2</w:t>
      </w:r>
      <w:r w:rsidRPr="00C52FB4">
        <w:rPr>
          <w:rFonts w:cs="Calibri"/>
        </w:rPr>
        <w:t xml:space="preserve"> r.</w:t>
      </w:r>
    </w:p>
    <w:p w14:paraId="1884B1EB" w14:textId="77777777" w:rsidR="005A037F" w:rsidRDefault="005A037F" w:rsidP="005A037F">
      <w:pPr>
        <w:pStyle w:val="Akapitzlist"/>
        <w:numPr>
          <w:ilvl w:val="2"/>
          <w:numId w:val="59"/>
        </w:numPr>
        <w:spacing w:after="0"/>
        <w:jc w:val="both"/>
        <w:rPr>
          <w:rFonts w:cs="Calibri"/>
        </w:rPr>
      </w:pPr>
      <w:r>
        <w:rPr>
          <w:rFonts w:cs="Calibri"/>
        </w:rPr>
        <w:t xml:space="preserve"> </w:t>
      </w:r>
      <w:r w:rsidRPr="00C52FB4">
        <w:rPr>
          <w:rFonts w:cs="Calibri"/>
        </w:rPr>
        <w:t xml:space="preserve">Drugie koszenie: nie wcześniej niż w </w:t>
      </w:r>
      <w:r>
        <w:rPr>
          <w:rFonts w:cs="Calibri"/>
        </w:rPr>
        <w:t>sierpniu</w:t>
      </w:r>
      <w:r w:rsidRPr="00C52FB4">
        <w:rPr>
          <w:rFonts w:cs="Calibri"/>
        </w:rPr>
        <w:t xml:space="preserve"> 202</w:t>
      </w:r>
      <w:r>
        <w:rPr>
          <w:rFonts w:cs="Calibri"/>
        </w:rPr>
        <w:t>2</w:t>
      </w:r>
      <w:r w:rsidRPr="00C52FB4">
        <w:rPr>
          <w:rFonts w:cs="Calibri"/>
        </w:rPr>
        <w:t xml:space="preserve"> r.</w:t>
      </w:r>
    </w:p>
    <w:p w14:paraId="5BFA07BF" w14:textId="1459F41D" w:rsidR="00D919BC" w:rsidRPr="00EE6ECC" w:rsidRDefault="005A037F">
      <w:pPr>
        <w:pStyle w:val="Akapitzlist"/>
        <w:spacing w:after="0"/>
        <w:ind w:left="360"/>
        <w:jc w:val="both"/>
        <w:rPr>
          <w:rFonts w:cs="Calibri"/>
        </w:rPr>
      </w:pPr>
      <w:r w:rsidRPr="00B37BB1">
        <w:rPr>
          <w:rFonts w:cs="Calibri"/>
        </w:rPr>
        <w:t xml:space="preserve">O dokładnym terminie rozpoczęcia koszenia oraz odmulenia, Zamawiający poinformuje Wykonawcę </w:t>
      </w:r>
      <w:r>
        <w:rPr>
          <w:rFonts w:cs="Calibri"/>
        </w:rPr>
        <w:br/>
      </w:r>
      <w:r w:rsidRPr="00B37BB1">
        <w:rPr>
          <w:rFonts w:cs="Calibri"/>
        </w:rPr>
        <w:t xml:space="preserve">z tygodniowym wyprzedzeniem. Wykonawca zobowiązany jest do przystąpienia, do wykonania usług </w:t>
      </w:r>
      <w:r>
        <w:rPr>
          <w:rFonts w:cs="Calibri"/>
        </w:rPr>
        <w:br/>
      </w:r>
      <w:r w:rsidRPr="00B37BB1">
        <w:rPr>
          <w:rFonts w:cs="Calibri"/>
        </w:rPr>
        <w:t>w terminie wskazanym przez Zamawiającego</w:t>
      </w:r>
      <w:r>
        <w:rPr>
          <w:rFonts w:cs="Calibri"/>
        </w:rPr>
        <w:t>.</w:t>
      </w:r>
    </w:p>
    <w:p w14:paraId="55E54228" w14:textId="29503376" w:rsidR="005A037F" w:rsidRPr="00650299" w:rsidRDefault="005A037F" w:rsidP="00650299">
      <w:pPr>
        <w:pStyle w:val="Akapitzlist"/>
        <w:numPr>
          <w:ilvl w:val="0"/>
          <w:numId w:val="59"/>
        </w:numPr>
        <w:spacing w:after="0"/>
        <w:jc w:val="both"/>
        <w:rPr>
          <w:rFonts w:asciiTheme="minorHAnsi" w:hAnsiTheme="minorHAnsi" w:cstheme="minorHAnsi"/>
          <w:b/>
        </w:rPr>
      </w:pPr>
      <w:r w:rsidRPr="00650299">
        <w:rPr>
          <w:rFonts w:cs="Calibri"/>
          <w:b/>
        </w:rPr>
        <w:t>Wymagania w zakresie BHP i ochrony środowiska</w:t>
      </w:r>
    </w:p>
    <w:p w14:paraId="537F0A4B"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Opracowanie i uzgodnienie z elektrownią „Instrukcji organizacji robót”</w:t>
      </w:r>
      <w:r>
        <w:rPr>
          <w:rFonts w:asciiTheme="minorHAnsi" w:hAnsiTheme="minorHAnsi" w:cstheme="minorHAnsi"/>
        </w:rPr>
        <w:t>.</w:t>
      </w:r>
    </w:p>
    <w:p w14:paraId="4BBAB62A"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 xml:space="preserve">Zapewnienie </w:t>
      </w:r>
      <w:r>
        <w:rPr>
          <w:rFonts w:asciiTheme="minorHAnsi" w:hAnsiTheme="minorHAnsi" w:cstheme="minorHAnsi"/>
        </w:rPr>
        <w:t>kierującego pracownikami.</w:t>
      </w:r>
    </w:p>
    <w:p w14:paraId="54EB37B5"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Wykonanie przedmiotu umowy zgodnie z obowiązującymi przepisa</w:t>
      </w:r>
      <w:r>
        <w:rPr>
          <w:rFonts w:asciiTheme="minorHAnsi" w:hAnsiTheme="minorHAnsi" w:cstheme="minorHAnsi"/>
        </w:rPr>
        <w:t>mi i normami ochrony środowiska.</w:t>
      </w:r>
    </w:p>
    <w:p w14:paraId="5EC4FB69"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Prowadzenie prac zgodnie z instrukcją organizacji bezpiecznej pracy obowiązującej u </w:t>
      </w:r>
      <w:r>
        <w:rPr>
          <w:rFonts w:asciiTheme="minorHAnsi" w:hAnsiTheme="minorHAnsi" w:cstheme="minorHAnsi"/>
        </w:rPr>
        <w:t>Zamawiającego.</w:t>
      </w:r>
    </w:p>
    <w:p w14:paraId="45EDD11F"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Raportowanie (tygodniowe) z postępu prac (w okresie realizacji).</w:t>
      </w:r>
    </w:p>
    <w:p w14:paraId="4F7C7444"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Raportowanie miesięczne z kontroli stanu BHP (w okresie realizacji).</w:t>
      </w:r>
    </w:p>
    <w:p w14:paraId="74854505"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Przekazanie przed przystąpieniem do prac oraz bieżąca aktualizacja wykazu pracowników.</w:t>
      </w:r>
    </w:p>
    <w:p w14:paraId="37B5B55F"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Przeszkolenie pracowników (szkolenie wstępne) przez służby BHP Elektrowni.</w:t>
      </w:r>
    </w:p>
    <w:p w14:paraId="50FBCE5C"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Bezzwłocznego  informowania Zamawiającego o zdarz</w:t>
      </w:r>
      <w:r>
        <w:rPr>
          <w:rFonts w:asciiTheme="minorHAnsi" w:hAnsiTheme="minorHAnsi" w:cstheme="minorHAnsi"/>
        </w:rPr>
        <w:t>eniach potencjalnie wypadkowych.</w:t>
      </w:r>
    </w:p>
    <w:p w14:paraId="672878E2" w14:textId="77777777" w:rsidR="005A037F" w:rsidRPr="008470C3" w:rsidRDefault="005A037F" w:rsidP="005A037F">
      <w:pPr>
        <w:pStyle w:val="Akapitzlist"/>
        <w:numPr>
          <w:ilvl w:val="1"/>
          <w:numId w:val="59"/>
        </w:numPr>
        <w:spacing w:after="0"/>
        <w:jc w:val="both"/>
        <w:rPr>
          <w:rFonts w:asciiTheme="minorHAnsi" w:hAnsiTheme="minorHAnsi" w:cstheme="minorHAnsi"/>
        </w:rPr>
      </w:pPr>
      <w:r w:rsidRPr="008470C3">
        <w:rPr>
          <w:rFonts w:asciiTheme="minorHAnsi" w:hAnsiTheme="minorHAnsi" w:cstheme="minorHAnsi"/>
        </w:rPr>
        <w:t>Ustanowienie nadzoru posiadającego stosowne uprawnienia do prowadzenia i organizacji  prac w rozumieniu instrukcji bezpiecznej pracy, oraz koordynacji prac wg art.208 KP</w:t>
      </w:r>
      <w:r>
        <w:rPr>
          <w:rFonts w:asciiTheme="minorHAnsi" w:hAnsiTheme="minorHAnsi" w:cstheme="minorHAnsi"/>
        </w:rPr>
        <w:t>.</w:t>
      </w:r>
      <w:r w:rsidRPr="008470C3">
        <w:rPr>
          <w:rFonts w:asciiTheme="minorHAnsi" w:hAnsiTheme="minorHAnsi" w:cstheme="minorHAnsi"/>
        </w:rPr>
        <w:t xml:space="preserve"> </w:t>
      </w:r>
    </w:p>
    <w:p w14:paraId="38C381B9" w14:textId="316DE530" w:rsidR="00D919BC" w:rsidRPr="00650299" w:rsidRDefault="005A037F" w:rsidP="00650299">
      <w:pPr>
        <w:pStyle w:val="Akapitzlist"/>
        <w:numPr>
          <w:ilvl w:val="1"/>
          <w:numId w:val="59"/>
        </w:numPr>
        <w:spacing w:after="0"/>
        <w:rPr>
          <w:rFonts w:asciiTheme="minorHAnsi" w:hAnsiTheme="minorHAnsi" w:cstheme="minorHAnsi"/>
        </w:rPr>
      </w:pPr>
      <w:r w:rsidRPr="008470C3">
        <w:rPr>
          <w:rFonts w:asciiTheme="minorHAnsi" w:hAnsiTheme="minorHAnsi" w:cstheme="minorHAnsi"/>
        </w:rPr>
        <w:t xml:space="preserve">Przekazanie planów wytworzonych odpadów </w:t>
      </w:r>
      <w:r w:rsidR="00E618B7">
        <w:rPr>
          <w:rFonts w:asciiTheme="minorHAnsi" w:hAnsiTheme="minorHAnsi" w:cstheme="minorHAnsi"/>
        </w:rPr>
        <w:t>oraz raportowanie (kwartalne) o </w:t>
      </w:r>
      <w:r w:rsidRPr="008470C3">
        <w:rPr>
          <w:rFonts w:asciiTheme="minorHAnsi" w:hAnsiTheme="minorHAnsi" w:cstheme="minorHAnsi"/>
        </w:rPr>
        <w:t>wytworzonych odpadach.</w:t>
      </w:r>
    </w:p>
    <w:p w14:paraId="45FC97A0" w14:textId="28AB9E24" w:rsidR="00D919BC" w:rsidRPr="00650299" w:rsidRDefault="00D919BC" w:rsidP="00650299">
      <w:pPr>
        <w:pStyle w:val="Akapitzlist"/>
        <w:numPr>
          <w:ilvl w:val="0"/>
          <w:numId w:val="59"/>
        </w:numPr>
        <w:spacing w:after="0"/>
        <w:jc w:val="both"/>
        <w:rPr>
          <w:rFonts w:asciiTheme="minorHAnsi" w:hAnsiTheme="minorHAnsi" w:cstheme="minorHAnsi"/>
          <w:b/>
        </w:rPr>
      </w:pPr>
      <w:r>
        <w:rPr>
          <w:rFonts w:asciiTheme="minorHAnsi" w:hAnsiTheme="minorHAnsi" w:cstheme="minorHAnsi"/>
          <w:b/>
        </w:rPr>
        <w:t>Raporty i odbiory</w:t>
      </w:r>
    </w:p>
    <w:p w14:paraId="6479A2D9" w14:textId="77777777" w:rsidR="00B66B25" w:rsidRPr="00650299" w:rsidRDefault="00B66B25" w:rsidP="00650299">
      <w:pPr>
        <w:pStyle w:val="Akapitzlist"/>
        <w:numPr>
          <w:ilvl w:val="1"/>
          <w:numId w:val="59"/>
        </w:numPr>
        <w:jc w:val="both"/>
        <w:rPr>
          <w:rFonts w:asciiTheme="minorHAnsi" w:hAnsiTheme="minorHAnsi" w:cstheme="minorHAnsi"/>
        </w:rPr>
      </w:pPr>
      <w:r w:rsidRPr="00650299">
        <w:rPr>
          <w:rFonts w:asciiTheme="minorHAnsi" w:hAnsiTheme="minorHAnsi" w:cstheme="minorHAnsi"/>
        </w:rPr>
        <w:t>Dokumentacja wymagana przez Zamawiającego.</w:t>
      </w:r>
    </w:p>
    <w:tbl>
      <w:tblPr>
        <w:tblStyle w:val="Tabela-Siatka1"/>
        <w:tblW w:w="3355" w:type="pct"/>
        <w:tblLook w:val="04A0" w:firstRow="1" w:lastRow="0" w:firstColumn="1" w:lastColumn="0" w:noHBand="0" w:noVBand="1"/>
      </w:tblPr>
      <w:tblGrid>
        <w:gridCol w:w="543"/>
        <w:gridCol w:w="2892"/>
        <w:gridCol w:w="1169"/>
        <w:gridCol w:w="1856"/>
      </w:tblGrid>
      <w:tr w:rsidR="00684251" w:rsidRPr="00684251" w14:paraId="4133F0DC"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14:paraId="2969481C"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L.p.</w:t>
            </w:r>
          </w:p>
        </w:tc>
        <w:tc>
          <w:tcPr>
            <w:tcW w:w="2452" w:type="pct"/>
            <w:tcBorders>
              <w:top w:val="single" w:sz="4" w:space="0" w:color="auto"/>
              <w:left w:val="single" w:sz="4" w:space="0" w:color="auto"/>
              <w:bottom w:val="single" w:sz="4" w:space="0" w:color="auto"/>
              <w:right w:val="single" w:sz="4" w:space="0" w:color="auto"/>
            </w:tcBorders>
            <w:vAlign w:val="center"/>
            <w:hideMark/>
          </w:tcPr>
          <w:p w14:paraId="69463D65"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Dokumentacja</w:t>
            </w:r>
          </w:p>
        </w:tc>
        <w:tc>
          <w:tcPr>
            <w:tcW w:w="830" w:type="pct"/>
            <w:tcBorders>
              <w:top w:val="single" w:sz="4" w:space="0" w:color="auto"/>
              <w:left w:val="single" w:sz="4" w:space="0" w:color="auto"/>
              <w:bottom w:val="single" w:sz="4" w:space="0" w:color="auto"/>
              <w:right w:val="single" w:sz="4" w:space="0" w:color="auto"/>
            </w:tcBorders>
            <w:vAlign w:val="center"/>
            <w:hideMark/>
          </w:tcPr>
          <w:p w14:paraId="46AE40BB" w14:textId="77777777" w:rsidR="00684251" w:rsidRPr="00650299" w:rsidRDefault="00684251" w:rsidP="00B66B25">
            <w:pPr>
              <w:spacing w:line="276" w:lineRule="auto"/>
              <w:ind w:right="-108" w:hanging="108"/>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Wymagana</w:t>
            </w:r>
          </w:p>
          <w:p w14:paraId="25F61522"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6C9592F7"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Dokument źródłowy</w:t>
            </w:r>
          </w:p>
        </w:tc>
      </w:tr>
      <w:tr w:rsidR="00684251" w:rsidRPr="00684251" w14:paraId="69959B26"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14:paraId="00AC0DC1"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A</w:t>
            </w:r>
          </w:p>
        </w:tc>
        <w:tc>
          <w:tcPr>
            <w:tcW w:w="3282" w:type="pct"/>
            <w:gridSpan w:val="2"/>
            <w:tcBorders>
              <w:top w:val="single" w:sz="4" w:space="0" w:color="auto"/>
              <w:left w:val="single" w:sz="4" w:space="0" w:color="auto"/>
              <w:bottom w:val="single" w:sz="4" w:space="0" w:color="auto"/>
              <w:right w:val="single" w:sz="4" w:space="0" w:color="auto"/>
            </w:tcBorders>
            <w:vAlign w:val="center"/>
            <w:hideMark/>
          </w:tcPr>
          <w:p w14:paraId="65AE147C" w14:textId="77777777" w:rsidR="00684251" w:rsidRPr="00650299" w:rsidRDefault="00684251" w:rsidP="00B66B25">
            <w:pPr>
              <w:spacing w:line="276" w:lineRule="auto"/>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PRZED  ROZPOCZĘCIEM  PRAC:</w:t>
            </w:r>
          </w:p>
        </w:tc>
        <w:tc>
          <w:tcPr>
            <w:tcW w:w="1321" w:type="pct"/>
            <w:tcBorders>
              <w:top w:val="single" w:sz="4" w:space="0" w:color="auto"/>
              <w:left w:val="single" w:sz="4" w:space="0" w:color="auto"/>
              <w:bottom w:val="single" w:sz="4" w:space="0" w:color="auto"/>
              <w:right w:val="single" w:sz="4" w:space="0" w:color="auto"/>
            </w:tcBorders>
            <w:vAlign w:val="center"/>
          </w:tcPr>
          <w:p w14:paraId="6254C850" w14:textId="77777777" w:rsidR="00684251" w:rsidRPr="00650299" w:rsidRDefault="00684251" w:rsidP="00B66B25">
            <w:pPr>
              <w:spacing w:line="276" w:lineRule="auto"/>
              <w:rPr>
                <w:rFonts w:asciiTheme="minorHAnsi" w:hAnsiTheme="minorHAnsi" w:cstheme="minorHAnsi"/>
                <w:b/>
                <w:i/>
                <w:color w:val="000000" w:themeColor="text1"/>
                <w:sz w:val="20"/>
                <w:szCs w:val="20"/>
              </w:rPr>
            </w:pPr>
          </w:p>
        </w:tc>
      </w:tr>
      <w:tr w:rsidR="00684251" w:rsidRPr="00684251" w14:paraId="21F28784"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2B6DE4D6"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79044A8D"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Wniosek o wydanie przepustek tymczasowych dla Pracowników</w:t>
            </w:r>
          </w:p>
        </w:tc>
        <w:tc>
          <w:tcPr>
            <w:tcW w:w="830" w:type="pct"/>
            <w:tcBorders>
              <w:top w:val="single" w:sz="4" w:space="0" w:color="auto"/>
              <w:left w:val="single" w:sz="4" w:space="0" w:color="auto"/>
              <w:bottom w:val="single" w:sz="4" w:space="0" w:color="auto"/>
              <w:right w:val="single" w:sz="4" w:space="0" w:color="auto"/>
            </w:tcBorders>
            <w:vAlign w:val="center"/>
          </w:tcPr>
          <w:p w14:paraId="34AD0466"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p>
          <w:p w14:paraId="6C8E9C96"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361A1709"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przepustkowa dla ruchu osobowego i pojazdów nr I/DK/B/35/2008</w:t>
            </w:r>
          </w:p>
        </w:tc>
      </w:tr>
      <w:tr w:rsidR="00684251" w:rsidRPr="00684251" w14:paraId="3FEDDFD7"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7045A539"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4DC85061"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Wniosek o wydanie przepustek tymczasowych dla pojazdów</w:t>
            </w:r>
          </w:p>
        </w:tc>
        <w:tc>
          <w:tcPr>
            <w:tcW w:w="830" w:type="pct"/>
            <w:tcBorders>
              <w:top w:val="single" w:sz="4" w:space="0" w:color="auto"/>
              <w:left w:val="single" w:sz="4" w:space="0" w:color="auto"/>
              <w:bottom w:val="single" w:sz="4" w:space="0" w:color="auto"/>
              <w:right w:val="single" w:sz="4" w:space="0" w:color="auto"/>
            </w:tcBorders>
            <w:vAlign w:val="center"/>
          </w:tcPr>
          <w:p w14:paraId="18C06EF5"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p>
          <w:p w14:paraId="296D7F0D"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68AFEB97"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 xml:space="preserve">Instrukcja przepustkowa dla ruchu osobowego </w:t>
            </w:r>
            <w:r w:rsidRPr="00684251">
              <w:rPr>
                <w:rFonts w:asciiTheme="minorHAnsi" w:hAnsiTheme="minorHAnsi" w:cstheme="minorHAnsi"/>
                <w:color w:val="000000" w:themeColor="text1"/>
                <w:szCs w:val="20"/>
              </w:rPr>
              <w:lastRenderedPageBreak/>
              <w:t>i pojazdów nr I/DK/B/35/2008</w:t>
            </w:r>
          </w:p>
        </w:tc>
      </w:tr>
      <w:tr w:rsidR="00684251" w:rsidRPr="00684251" w14:paraId="64A65AB3"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23B108BC"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3C0D3CB4"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Wniosek – zezwolenie na wjazd i parkowanie na terenie obiektów energetycznych</w:t>
            </w:r>
          </w:p>
        </w:tc>
        <w:tc>
          <w:tcPr>
            <w:tcW w:w="830" w:type="pct"/>
            <w:tcBorders>
              <w:top w:val="single" w:sz="4" w:space="0" w:color="auto"/>
              <w:left w:val="single" w:sz="4" w:space="0" w:color="auto"/>
              <w:bottom w:val="single" w:sz="4" w:space="0" w:color="auto"/>
              <w:right w:val="single" w:sz="4" w:space="0" w:color="auto"/>
            </w:tcBorders>
            <w:vAlign w:val="center"/>
          </w:tcPr>
          <w:p w14:paraId="62DEA346"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p>
          <w:p w14:paraId="122AA520"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090D774C"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przepustkowa dla ruchu osobowego i pojazdów nr I/DK/B/35/2008</w:t>
            </w:r>
          </w:p>
        </w:tc>
      </w:tr>
      <w:tr w:rsidR="00684251" w:rsidRPr="00684251" w14:paraId="1A833E29"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5CF278CA"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68F80D59"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Wykazy pracowników skierowanych do wykonywania prac na rzecz ENEA Elektrownia Połaniec S.A. wraz z podwykonawcami (Załącznik Z-1 dokumentu związanego nr 2 do IOBP)</w:t>
            </w:r>
          </w:p>
        </w:tc>
        <w:tc>
          <w:tcPr>
            <w:tcW w:w="830" w:type="pct"/>
            <w:tcBorders>
              <w:top w:val="single" w:sz="4" w:space="0" w:color="auto"/>
              <w:left w:val="single" w:sz="4" w:space="0" w:color="auto"/>
              <w:bottom w:val="single" w:sz="4" w:space="0" w:color="auto"/>
              <w:right w:val="single" w:sz="4" w:space="0" w:color="auto"/>
            </w:tcBorders>
            <w:vAlign w:val="center"/>
            <w:hideMark/>
          </w:tcPr>
          <w:p w14:paraId="0F24EC19"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1682299E"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 xml:space="preserve">Instrukcja organizacji bezpiecznej pracy w Enea Elektrownia Połaniec S.A nr I/DB/B/../2020 </w:t>
            </w:r>
          </w:p>
        </w:tc>
      </w:tr>
      <w:tr w:rsidR="00684251" w:rsidRPr="00684251" w14:paraId="33718B36"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37F4615E"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2D405417"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 xml:space="preserve">Kwestionariusz Bezpieczeństwa i Higieny Pracy dla Wykonawców </w:t>
            </w:r>
            <w:r w:rsidRPr="00684251">
              <w:rPr>
                <w:rFonts w:asciiTheme="minorHAnsi" w:hAnsiTheme="minorHAnsi" w:cstheme="minorHAnsi"/>
                <w:color w:val="000000" w:themeColor="text1"/>
                <w:szCs w:val="20"/>
              </w:rPr>
              <w:br/>
              <w:t>(Załącznik Z-5 dokumentu związanego nr 2 do IOBP)</w:t>
            </w:r>
          </w:p>
        </w:tc>
        <w:tc>
          <w:tcPr>
            <w:tcW w:w="830" w:type="pct"/>
            <w:tcBorders>
              <w:top w:val="single" w:sz="4" w:space="0" w:color="auto"/>
              <w:left w:val="single" w:sz="4" w:space="0" w:color="auto"/>
              <w:bottom w:val="single" w:sz="4" w:space="0" w:color="auto"/>
              <w:right w:val="single" w:sz="4" w:space="0" w:color="auto"/>
            </w:tcBorders>
            <w:vAlign w:val="center"/>
            <w:hideMark/>
          </w:tcPr>
          <w:p w14:paraId="17E6D392"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0D4F3A05"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organizacji bezpiecznej pracy w Enea Elektrownia Połaniec S.A nr I/DB/B/…/2020</w:t>
            </w:r>
          </w:p>
        </w:tc>
      </w:tr>
      <w:tr w:rsidR="00684251" w:rsidRPr="00684251" w14:paraId="5E4B5893"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25F675B4"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6CE52E15"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Przewidywany - Plan odpadów przewidzianych do wytworzenia w związku z realizowaną umową rynkową, zawierający prognozę: rodzaju odpadów, ilości oraz planowanych sposobach ich zagospodarowania (Załącznik Z-2)</w:t>
            </w:r>
          </w:p>
        </w:tc>
        <w:tc>
          <w:tcPr>
            <w:tcW w:w="830" w:type="pct"/>
            <w:tcBorders>
              <w:top w:val="single" w:sz="4" w:space="0" w:color="auto"/>
              <w:left w:val="single" w:sz="4" w:space="0" w:color="auto"/>
              <w:bottom w:val="single" w:sz="4" w:space="0" w:color="auto"/>
              <w:right w:val="single" w:sz="4" w:space="0" w:color="auto"/>
            </w:tcBorders>
            <w:vAlign w:val="center"/>
          </w:tcPr>
          <w:p w14:paraId="2F25C428"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p>
          <w:p w14:paraId="56E2F4FE"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5BDD9288"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postępowania</w:t>
            </w:r>
            <w:r w:rsidRPr="00684251">
              <w:rPr>
                <w:rFonts w:asciiTheme="minorHAnsi" w:hAnsiTheme="minorHAnsi" w:cstheme="minorHAnsi"/>
                <w:color w:val="000000" w:themeColor="text1"/>
                <w:szCs w:val="20"/>
              </w:rPr>
              <w:br/>
              <w:t xml:space="preserve"> z odpadami wytworzonymi</w:t>
            </w:r>
            <w:r w:rsidRPr="00684251">
              <w:rPr>
                <w:rFonts w:asciiTheme="minorHAnsi" w:hAnsiTheme="minorHAnsi" w:cstheme="minorHAnsi"/>
                <w:color w:val="000000" w:themeColor="text1"/>
                <w:szCs w:val="20"/>
              </w:rPr>
              <w:br/>
              <w:t xml:space="preserve"> w  Elektrowni Połaniec  nr I/TQ/P/41/2014</w:t>
            </w:r>
          </w:p>
        </w:tc>
      </w:tr>
      <w:tr w:rsidR="00684251" w:rsidRPr="00684251" w14:paraId="1EA17708"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0B91F232"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5594A225"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Instrukcje IBWR</w:t>
            </w:r>
          </w:p>
        </w:tc>
        <w:tc>
          <w:tcPr>
            <w:tcW w:w="830" w:type="pct"/>
            <w:tcBorders>
              <w:top w:val="single" w:sz="4" w:space="0" w:color="auto"/>
              <w:left w:val="single" w:sz="4" w:space="0" w:color="auto"/>
              <w:bottom w:val="single" w:sz="4" w:space="0" w:color="auto"/>
              <w:right w:val="single" w:sz="4" w:space="0" w:color="auto"/>
            </w:tcBorders>
            <w:vAlign w:val="center"/>
            <w:hideMark/>
          </w:tcPr>
          <w:p w14:paraId="421D3D7B"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tcPr>
          <w:p w14:paraId="76CC81EE" w14:textId="77777777" w:rsidR="00684251" w:rsidRPr="00650299" w:rsidRDefault="00684251" w:rsidP="00B66B25">
            <w:pPr>
              <w:spacing w:line="276" w:lineRule="auto"/>
              <w:rPr>
                <w:rFonts w:asciiTheme="minorHAnsi" w:hAnsiTheme="minorHAnsi" w:cstheme="minorHAnsi"/>
                <w:color w:val="000000" w:themeColor="text1"/>
                <w:sz w:val="20"/>
                <w:szCs w:val="20"/>
              </w:rPr>
            </w:pPr>
          </w:p>
        </w:tc>
      </w:tr>
      <w:tr w:rsidR="00684251" w:rsidRPr="00684251" w14:paraId="6792C834"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33603337" w14:textId="77777777" w:rsidR="00684251" w:rsidRPr="00650299" w:rsidRDefault="00684251" w:rsidP="00B66B25">
            <w:pPr>
              <w:numPr>
                <w:ilvl w:val="0"/>
                <w:numId w:val="90"/>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7C888ECB"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IOR</w:t>
            </w:r>
          </w:p>
        </w:tc>
        <w:tc>
          <w:tcPr>
            <w:tcW w:w="830" w:type="pct"/>
            <w:tcBorders>
              <w:top w:val="single" w:sz="4" w:space="0" w:color="auto"/>
              <w:left w:val="single" w:sz="4" w:space="0" w:color="auto"/>
              <w:bottom w:val="single" w:sz="4" w:space="0" w:color="auto"/>
              <w:right w:val="single" w:sz="4" w:space="0" w:color="auto"/>
            </w:tcBorders>
            <w:vAlign w:val="center"/>
            <w:hideMark/>
          </w:tcPr>
          <w:p w14:paraId="1DDB02C6"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hideMark/>
          </w:tcPr>
          <w:p w14:paraId="760637AC"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Dokument związany nr 16 do IOBP</w:t>
            </w:r>
          </w:p>
        </w:tc>
      </w:tr>
      <w:tr w:rsidR="00684251" w:rsidRPr="00684251" w14:paraId="041BD06A"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14:paraId="05176383"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B</w:t>
            </w:r>
          </w:p>
        </w:tc>
        <w:tc>
          <w:tcPr>
            <w:tcW w:w="3282" w:type="pct"/>
            <w:gridSpan w:val="2"/>
            <w:tcBorders>
              <w:top w:val="single" w:sz="4" w:space="0" w:color="auto"/>
              <w:left w:val="single" w:sz="4" w:space="0" w:color="auto"/>
              <w:bottom w:val="single" w:sz="4" w:space="0" w:color="auto"/>
              <w:right w:val="single" w:sz="4" w:space="0" w:color="auto"/>
            </w:tcBorders>
            <w:vAlign w:val="center"/>
            <w:hideMark/>
          </w:tcPr>
          <w:p w14:paraId="62E89975" w14:textId="77777777" w:rsidR="00684251" w:rsidRPr="00650299" w:rsidRDefault="00684251" w:rsidP="00B66B25">
            <w:pPr>
              <w:spacing w:line="276" w:lineRule="auto"/>
              <w:ind w:left="284" w:hanging="250"/>
              <w:contextualSpacing/>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W TRAKCIE  REALIZACJI  PRAC:</w:t>
            </w:r>
          </w:p>
        </w:tc>
        <w:tc>
          <w:tcPr>
            <w:tcW w:w="1321" w:type="pct"/>
            <w:tcBorders>
              <w:top w:val="single" w:sz="4" w:space="0" w:color="auto"/>
              <w:left w:val="single" w:sz="4" w:space="0" w:color="auto"/>
              <w:bottom w:val="single" w:sz="4" w:space="0" w:color="auto"/>
              <w:right w:val="single" w:sz="4" w:space="0" w:color="auto"/>
            </w:tcBorders>
            <w:vAlign w:val="center"/>
          </w:tcPr>
          <w:p w14:paraId="105410F9" w14:textId="77777777" w:rsidR="00684251" w:rsidRPr="00650299" w:rsidRDefault="00684251" w:rsidP="00B66B25">
            <w:pPr>
              <w:spacing w:line="276" w:lineRule="auto"/>
              <w:ind w:left="284" w:hanging="250"/>
              <w:contextualSpacing/>
              <w:rPr>
                <w:rFonts w:asciiTheme="minorHAnsi" w:hAnsiTheme="minorHAnsi" w:cstheme="minorHAnsi"/>
                <w:b/>
                <w:i/>
                <w:color w:val="000000" w:themeColor="text1"/>
                <w:sz w:val="20"/>
                <w:szCs w:val="20"/>
              </w:rPr>
            </w:pPr>
          </w:p>
        </w:tc>
      </w:tr>
      <w:tr w:rsidR="00684251" w:rsidRPr="00684251" w14:paraId="2518A354"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3A172F93" w14:textId="77777777" w:rsidR="00684251" w:rsidRPr="00650299" w:rsidRDefault="00684251" w:rsidP="00B66B25">
            <w:pPr>
              <w:numPr>
                <w:ilvl w:val="0"/>
                <w:numId w:val="91"/>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6F455DBC"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Tygodniowy raport postępu realizacji prac oraz miesięczny raport z kontroli stanu BHP</w:t>
            </w:r>
          </w:p>
        </w:tc>
        <w:tc>
          <w:tcPr>
            <w:tcW w:w="830" w:type="pct"/>
            <w:tcBorders>
              <w:top w:val="single" w:sz="4" w:space="0" w:color="auto"/>
              <w:left w:val="single" w:sz="4" w:space="0" w:color="auto"/>
              <w:bottom w:val="single" w:sz="4" w:space="0" w:color="auto"/>
              <w:right w:val="single" w:sz="4" w:space="0" w:color="auto"/>
            </w:tcBorders>
            <w:vAlign w:val="center"/>
            <w:hideMark/>
          </w:tcPr>
          <w:p w14:paraId="5329F37A"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tcPr>
          <w:p w14:paraId="0B6E64AB" w14:textId="77777777" w:rsidR="00684251" w:rsidRPr="00650299" w:rsidRDefault="00684251" w:rsidP="00B66B25">
            <w:pPr>
              <w:spacing w:line="276" w:lineRule="auto"/>
              <w:rPr>
                <w:rFonts w:asciiTheme="minorHAnsi" w:hAnsiTheme="minorHAnsi" w:cstheme="minorHAnsi"/>
                <w:color w:val="000000" w:themeColor="text1"/>
                <w:sz w:val="20"/>
                <w:szCs w:val="20"/>
              </w:rPr>
            </w:pPr>
          </w:p>
        </w:tc>
      </w:tr>
      <w:tr w:rsidR="00684251" w:rsidRPr="00684251" w14:paraId="747C93FB"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14:paraId="3D3E91A0" w14:textId="77777777" w:rsidR="00684251" w:rsidRPr="00650299" w:rsidRDefault="00684251" w:rsidP="00B66B25">
            <w:pPr>
              <w:spacing w:line="276" w:lineRule="auto"/>
              <w:jc w:val="center"/>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C</w:t>
            </w:r>
          </w:p>
        </w:tc>
        <w:tc>
          <w:tcPr>
            <w:tcW w:w="3282" w:type="pct"/>
            <w:gridSpan w:val="2"/>
            <w:tcBorders>
              <w:top w:val="single" w:sz="4" w:space="0" w:color="auto"/>
              <w:left w:val="single" w:sz="4" w:space="0" w:color="auto"/>
              <w:bottom w:val="single" w:sz="4" w:space="0" w:color="auto"/>
              <w:right w:val="single" w:sz="4" w:space="0" w:color="auto"/>
            </w:tcBorders>
            <w:vAlign w:val="center"/>
            <w:hideMark/>
          </w:tcPr>
          <w:p w14:paraId="65B52E07" w14:textId="77777777" w:rsidR="00684251" w:rsidRPr="00650299" w:rsidRDefault="00684251" w:rsidP="00B66B25">
            <w:pPr>
              <w:spacing w:line="276" w:lineRule="auto"/>
              <w:rPr>
                <w:rFonts w:asciiTheme="minorHAnsi" w:hAnsiTheme="minorHAnsi" w:cstheme="minorHAnsi"/>
                <w:b/>
                <w:i/>
                <w:color w:val="000000" w:themeColor="text1"/>
                <w:sz w:val="20"/>
                <w:szCs w:val="20"/>
              </w:rPr>
            </w:pPr>
            <w:r w:rsidRPr="00684251">
              <w:rPr>
                <w:rFonts w:asciiTheme="minorHAnsi" w:hAnsiTheme="minorHAnsi" w:cstheme="minorHAnsi"/>
                <w:b/>
                <w:i/>
                <w:color w:val="000000" w:themeColor="text1"/>
                <w:szCs w:val="20"/>
              </w:rPr>
              <w:t>PO  ZAKOŃCZENIU  PRAC:</w:t>
            </w:r>
          </w:p>
        </w:tc>
        <w:tc>
          <w:tcPr>
            <w:tcW w:w="1321" w:type="pct"/>
            <w:tcBorders>
              <w:top w:val="single" w:sz="4" w:space="0" w:color="auto"/>
              <w:left w:val="single" w:sz="4" w:space="0" w:color="auto"/>
              <w:bottom w:val="single" w:sz="4" w:space="0" w:color="auto"/>
              <w:right w:val="single" w:sz="4" w:space="0" w:color="auto"/>
            </w:tcBorders>
            <w:vAlign w:val="center"/>
          </w:tcPr>
          <w:p w14:paraId="72B3BD93" w14:textId="77777777" w:rsidR="00684251" w:rsidRPr="00650299" w:rsidRDefault="00684251" w:rsidP="00B66B25">
            <w:pPr>
              <w:spacing w:line="276" w:lineRule="auto"/>
              <w:rPr>
                <w:rFonts w:asciiTheme="minorHAnsi" w:hAnsiTheme="minorHAnsi" w:cstheme="minorHAnsi"/>
                <w:b/>
                <w:i/>
                <w:color w:val="000000" w:themeColor="text1"/>
                <w:sz w:val="20"/>
                <w:szCs w:val="20"/>
              </w:rPr>
            </w:pPr>
          </w:p>
        </w:tc>
      </w:tr>
      <w:tr w:rsidR="00684251" w:rsidRPr="00684251" w14:paraId="461596A8"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6A45ED75" w14:textId="77777777" w:rsidR="00684251" w:rsidRPr="00650299" w:rsidRDefault="00684251" w:rsidP="00B66B25">
            <w:pPr>
              <w:numPr>
                <w:ilvl w:val="0"/>
                <w:numId w:val="92"/>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5CC062EE"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Poświadczenia / Oświadczenia</w:t>
            </w:r>
          </w:p>
        </w:tc>
        <w:tc>
          <w:tcPr>
            <w:tcW w:w="830" w:type="pct"/>
            <w:tcBorders>
              <w:top w:val="single" w:sz="4" w:space="0" w:color="auto"/>
              <w:left w:val="single" w:sz="4" w:space="0" w:color="auto"/>
              <w:bottom w:val="single" w:sz="4" w:space="0" w:color="auto"/>
              <w:right w:val="single" w:sz="4" w:space="0" w:color="auto"/>
            </w:tcBorders>
            <w:vAlign w:val="center"/>
            <w:hideMark/>
          </w:tcPr>
          <w:p w14:paraId="5BA03560"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tcPr>
          <w:p w14:paraId="2C2C99D0" w14:textId="77777777" w:rsidR="00684251" w:rsidRPr="00650299" w:rsidRDefault="00684251" w:rsidP="00B66B25">
            <w:pPr>
              <w:spacing w:line="276" w:lineRule="auto"/>
              <w:rPr>
                <w:rFonts w:asciiTheme="minorHAnsi" w:hAnsiTheme="minorHAnsi" w:cstheme="minorHAnsi"/>
                <w:color w:val="000000" w:themeColor="text1"/>
                <w:sz w:val="20"/>
                <w:szCs w:val="20"/>
              </w:rPr>
            </w:pPr>
          </w:p>
        </w:tc>
      </w:tr>
      <w:tr w:rsidR="00684251" w:rsidRPr="00684251" w14:paraId="2F65185D"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4541798E" w14:textId="77777777" w:rsidR="00684251" w:rsidRPr="00650299" w:rsidRDefault="00684251" w:rsidP="00B66B25">
            <w:pPr>
              <w:numPr>
                <w:ilvl w:val="0"/>
                <w:numId w:val="92"/>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07370D7A"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Zgłoszenie gotowości do odbioru</w:t>
            </w:r>
          </w:p>
        </w:tc>
        <w:tc>
          <w:tcPr>
            <w:tcW w:w="830" w:type="pct"/>
            <w:tcBorders>
              <w:top w:val="single" w:sz="4" w:space="0" w:color="auto"/>
              <w:left w:val="single" w:sz="4" w:space="0" w:color="auto"/>
              <w:bottom w:val="single" w:sz="4" w:space="0" w:color="auto"/>
              <w:right w:val="single" w:sz="4" w:space="0" w:color="auto"/>
            </w:tcBorders>
            <w:vAlign w:val="center"/>
          </w:tcPr>
          <w:p w14:paraId="660CBD7C"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vAlign w:val="center"/>
          </w:tcPr>
          <w:p w14:paraId="11CE38C8" w14:textId="77777777" w:rsidR="00684251" w:rsidRPr="00650299" w:rsidRDefault="00684251" w:rsidP="00B66B25">
            <w:pPr>
              <w:spacing w:line="276" w:lineRule="auto"/>
              <w:rPr>
                <w:rFonts w:asciiTheme="minorHAnsi" w:hAnsiTheme="minorHAnsi" w:cstheme="minorHAnsi"/>
                <w:color w:val="000000" w:themeColor="text1"/>
                <w:sz w:val="20"/>
                <w:szCs w:val="20"/>
              </w:rPr>
            </w:pPr>
          </w:p>
        </w:tc>
      </w:tr>
      <w:tr w:rsidR="00684251" w:rsidRPr="00684251" w14:paraId="6D98B944"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54647B1B" w14:textId="77777777" w:rsidR="00684251" w:rsidRPr="00650299" w:rsidRDefault="00684251" w:rsidP="00B66B25">
            <w:pPr>
              <w:numPr>
                <w:ilvl w:val="0"/>
                <w:numId w:val="92"/>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28E37703"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Protokoły odbioru częściowego/ inspektorskiego ( uzgodniony przez strony i zatwierdzony)</w:t>
            </w:r>
          </w:p>
        </w:tc>
        <w:tc>
          <w:tcPr>
            <w:tcW w:w="830" w:type="pct"/>
            <w:tcBorders>
              <w:top w:val="single" w:sz="4" w:space="0" w:color="auto"/>
              <w:left w:val="single" w:sz="4" w:space="0" w:color="auto"/>
              <w:bottom w:val="single" w:sz="4" w:space="0" w:color="auto"/>
              <w:right w:val="single" w:sz="4" w:space="0" w:color="auto"/>
            </w:tcBorders>
            <w:vAlign w:val="center"/>
            <w:hideMark/>
          </w:tcPr>
          <w:p w14:paraId="39598216"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hideMark/>
          </w:tcPr>
          <w:p w14:paraId="39E05139"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odbiorowa/OWZU</w:t>
            </w:r>
          </w:p>
        </w:tc>
      </w:tr>
      <w:tr w:rsidR="00684251" w:rsidRPr="00684251" w14:paraId="315FA682" w14:textId="77777777" w:rsidTr="00650299">
        <w:trPr>
          <w:trHeight w:val="340"/>
        </w:trPr>
        <w:tc>
          <w:tcPr>
            <w:tcW w:w="397" w:type="pct"/>
            <w:tcBorders>
              <w:top w:val="single" w:sz="4" w:space="0" w:color="auto"/>
              <w:left w:val="single" w:sz="4" w:space="0" w:color="auto"/>
              <w:bottom w:val="single" w:sz="4" w:space="0" w:color="auto"/>
              <w:right w:val="single" w:sz="4" w:space="0" w:color="auto"/>
            </w:tcBorders>
            <w:vAlign w:val="center"/>
          </w:tcPr>
          <w:p w14:paraId="17086370" w14:textId="77777777" w:rsidR="00684251" w:rsidRPr="00650299" w:rsidRDefault="00684251" w:rsidP="00B66B25">
            <w:pPr>
              <w:numPr>
                <w:ilvl w:val="0"/>
                <w:numId w:val="92"/>
              </w:numPr>
              <w:spacing w:line="276" w:lineRule="auto"/>
              <w:jc w:val="center"/>
              <w:rPr>
                <w:rFonts w:asciiTheme="minorHAnsi" w:hAnsiTheme="minorHAnsi" w:cstheme="minorHAnsi"/>
                <w:color w:val="000000" w:themeColor="text1"/>
                <w:sz w:val="20"/>
                <w:szCs w:val="20"/>
              </w:rPr>
            </w:pPr>
          </w:p>
        </w:tc>
        <w:tc>
          <w:tcPr>
            <w:tcW w:w="2452" w:type="pct"/>
            <w:tcBorders>
              <w:top w:val="single" w:sz="4" w:space="0" w:color="auto"/>
              <w:left w:val="single" w:sz="4" w:space="0" w:color="auto"/>
              <w:bottom w:val="single" w:sz="4" w:space="0" w:color="auto"/>
              <w:right w:val="single" w:sz="4" w:space="0" w:color="auto"/>
            </w:tcBorders>
            <w:vAlign w:val="center"/>
            <w:hideMark/>
          </w:tcPr>
          <w:p w14:paraId="77B2F160"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Protokół odbioru końcowego</w:t>
            </w:r>
          </w:p>
          <w:p w14:paraId="26E2F639"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 uzgodniony przez strony i zatwierdzony)</w:t>
            </w:r>
          </w:p>
        </w:tc>
        <w:tc>
          <w:tcPr>
            <w:tcW w:w="830" w:type="pct"/>
            <w:tcBorders>
              <w:top w:val="single" w:sz="4" w:space="0" w:color="auto"/>
              <w:left w:val="single" w:sz="4" w:space="0" w:color="auto"/>
              <w:bottom w:val="single" w:sz="4" w:space="0" w:color="auto"/>
              <w:right w:val="single" w:sz="4" w:space="0" w:color="auto"/>
            </w:tcBorders>
            <w:vAlign w:val="center"/>
            <w:hideMark/>
          </w:tcPr>
          <w:p w14:paraId="6C0CB668" w14:textId="77777777" w:rsidR="00684251" w:rsidRPr="00650299" w:rsidRDefault="00684251" w:rsidP="00B66B25">
            <w:pPr>
              <w:spacing w:line="276" w:lineRule="auto"/>
              <w:jc w:val="center"/>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x</w:t>
            </w:r>
          </w:p>
        </w:tc>
        <w:tc>
          <w:tcPr>
            <w:tcW w:w="1321" w:type="pct"/>
            <w:tcBorders>
              <w:top w:val="single" w:sz="4" w:space="0" w:color="auto"/>
              <w:left w:val="single" w:sz="4" w:space="0" w:color="auto"/>
              <w:bottom w:val="single" w:sz="4" w:space="0" w:color="auto"/>
              <w:right w:val="single" w:sz="4" w:space="0" w:color="auto"/>
            </w:tcBorders>
            <w:hideMark/>
          </w:tcPr>
          <w:p w14:paraId="3EBE9B7B" w14:textId="77777777" w:rsidR="00684251" w:rsidRPr="00650299" w:rsidRDefault="00684251" w:rsidP="00B66B25">
            <w:pPr>
              <w:spacing w:line="276" w:lineRule="auto"/>
              <w:rPr>
                <w:rFonts w:asciiTheme="minorHAnsi" w:hAnsiTheme="minorHAnsi" w:cstheme="minorHAnsi"/>
                <w:color w:val="000000" w:themeColor="text1"/>
                <w:sz w:val="20"/>
                <w:szCs w:val="20"/>
              </w:rPr>
            </w:pPr>
            <w:r w:rsidRPr="00684251">
              <w:rPr>
                <w:rFonts w:asciiTheme="minorHAnsi" w:hAnsiTheme="minorHAnsi" w:cstheme="minorHAnsi"/>
                <w:color w:val="000000" w:themeColor="text1"/>
                <w:szCs w:val="20"/>
              </w:rPr>
              <w:t>Instrukcja odbiorowa/OWZU</w:t>
            </w:r>
          </w:p>
        </w:tc>
      </w:tr>
    </w:tbl>
    <w:p w14:paraId="5B613D7F" w14:textId="77777777" w:rsidR="005A037F" w:rsidRPr="00650299" w:rsidRDefault="005A037F" w:rsidP="00650299">
      <w:pPr>
        <w:jc w:val="both"/>
        <w:rPr>
          <w:rFonts w:asciiTheme="minorHAnsi" w:hAnsiTheme="minorHAnsi" w:cstheme="minorHAnsi"/>
          <w:b/>
        </w:rPr>
      </w:pPr>
    </w:p>
    <w:p w14:paraId="6EE3E8AE" w14:textId="48282D36" w:rsidR="005A037F" w:rsidRPr="00650299" w:rsidRDefault="00D919BC" w:rsidP="00650299">
      <w:pPr>
        <w:pStyle w:val="Akapitzlist"/>
        <w:numPr>
          <w:ilvl w:val="0"/>
          <w:numId w:val="59"/>
        </w:numPr>
        <w:spacing w:after="0"/>
        <w:jc w:val="both"/>
        <w:rPr>
          <w:rFonts w:asciiTheme="minorHAnsi" w:hAnsiTheme="minorHAnsi" w:cstheme="minorHAnsi"/>
          <w:b/>
        </w:rPr>
      </w:pPr>
      <w:r>
        <w:rPr>
          <w:rFonts w:asciiTheme="minorHAnsi" w:hAnsiTheme="minorHAnsi" w:cstheme="minorHAnsi"/>
          <w:b/>
        </w:rPr>
        <w:t>Wizja lokalna</w:t>
      </w:r>
    </w:p>
    <w:p w14:paraId="7395C9C9" w14:textId="77777777" w:rsidR="00B66B25" w:rsidRPr="00CA3732" w:rsidRDefault="00B66B25" w:rsidP="00B66B25">
      <w:pPr>
        <w:pStyle w:val="Akapitzlist"/>
        <w:numPr>
          <w:ilvl w:val="1"/>
          <w:numId w:val="59"/>
        </w:numPr>
        <w:spacing w:after="0"/>
        <w:jc w:val="both"/>
        <w:rPr>
          <w:rFonts w:asciiTheme="minorHAnsi" w:hAnsiTheme="minorHAnsi" w:cstheme="minorHAnsi"/>
          <w:color w:val="0000FF"/>
          <w:u w:val="single"/>
          <w:lang w:eastAsia="pl-PL"/>
        </w:rPr>
      </w:pPr>
      <w:r w:rsidRPr="00CA3732">
        <w:rPr>
          <w:rFonts w:asciiTheme="minorHAnsi" w:hAnsiTheme="minorHAnsi" w:cstheme="minorHAnsi"/>
          <w:color w:val="000000" w:themeColor="text1"/>
        </w:rPr>
        <w:t>Wizja lokalna jest obowiązkowa (w zależności od sytuacji związanej z Covid-19). Zamawiający przeprowadzi wizję  po  wcześniejszym  ustaleniu  terminu wizji  z:</w:t>
      </w:r>
    </w:p>
    <w:p w14:paraId="546B1E4D" w14:textId="77777777" w:rsidR="00B66B25" w:rsidRPr="008470C3" w:rsidRDefault="00B66B25" w:rsidP="00B66B25">
      <w:pPr>
        <w:pStyle w:val="Akapitzlist"/>
        <w:spacing w:after="0"/>
        <w:ind w:left="1276"/>
        <w:jc w:val="both"/>
        <w:rPr>
          <w:rStyle w:val="Hipercze"/>
          <w:rFonts w:asciiTheme="minorHAnsi" w:hAnsiTheme="minorHAnsi" w:cstheme="minorHAnsi"/>
          <w:lang w:eastAsia="pl-PL"/>
        </w:rPr>
      </w:pPr>
      <w:r>
        <w:rPr>
          <w:rFonts w:asciiTheme="minorHAnsi" w:hAnsiTheme="minorHAnsi" w:cstheme="minorHAnsi"/>
          <w:color w:val="000000" w:themeColor="text1"/>
        </w:rPr>
        <w:t>Mariusz Wójtowicz</w:t>
      </w:r>
      <w:r w:rsidRPr="008470C3">
        <w:rPr>
          <w:rFonts w:asciiTheme="minorHAnsi" w:hAnsiTheme="minorHAnsi" w:cstheme="minorHAnsi"/>
        </w:rPr>
        <w:t>, tel. 15</w:t>
      </w:r>
      <w:r>
        <w:rPr>
          <w:rFonts w:asciiTheme="minorHAnsi" w:hAnsiTheme="minorHAnsi" w:cstheme="minorHAnsi"/>
        </w:rPr>
        <w:t> </w:t>
      </w:r>
      <w:r w:rsidRPr="008470C3">
        <w:rPr>
          <w:rFonts w:asciiTheme="minorHAnsi" w:hAnsiTheme="minorHAnsi" w:cstheme="minorHAnsi"/>
        </w:rPr>
        <w:t>865</w:t>
      </w:r>
      <w:r>
        <w:rPr>
          <w:rFonts w:asciiTheme="minorHAnsi" w:hAnsiTheme="minorHAnsi" w:cstheme="minorHAnsi"/>
        </w:rPr>
        <w:t xml:space="preserve"> </w:t>
      </w:r>
      <w:r w:rsidRPr="008470C3">
        <w:rPr>
          <w:rFonts w:asciiTheme="minorHAnsi" w:hAnsiTheme="minorHAnsi" w:cstheme="minorHAnsi"/>
        </w:rPr>
        <w:t>6</w:t>
      </w:r>
      <w:r>
        <w:rPr>
          <w:rFonts w:asciiTheme="minorHAnsi" w:hAnsiTheme="minorHAnsi" w:cstheme="minorHAnsi"/>
        </w:rPr>
        <w:t>3</w:t>
      </w:r>
      <w:r w:rsidRPr="008470C3">
        <w:rPr>
          <w:rFonts w:asciiTheme="minorHAnsi" w:hAnsiTheme="minorHAnsi" w:cstheme="minorHAnsi"/>
        </w:rPr>
        <w:t xml:space="preserve"> 09; kom.</w:t>
      </w:r>
      <w:r>
        <w:rPr>
          <w:rFonts w:asciiTheme="minorHAnsi" w:hAnsiTheme="minorHAnsi" w:cstheme="minorHAnsi"/>
        </w:rPr>
        <w:t xml:space="preserve"> 608 740 147</w:t>
      </w:r>
      <w:r w:rsidRPr="008470C3">
        <w:rPr>
          <w:rFonts w:asciiTheme="minorHAnsi" w:hAnsiTheme="minorHAnsi" w:cstheme="minorHAnsi"/>
        </w:rPr>
        <w:t>;  e-mail:</w:t>
      </w:r>
      <w:r>
        <w:rPr>
          <w:rFonts w:asciiTheme="minorHAnsi" w:hAnsiTheme="minorHAnsi" w:cstheme="minorHAnsi"/>
        </w:rPr>
        <w:t xml:space="preserve"> </w:t>
      </w:r>
      <w:hyperlink r:id="rId22" w:history="1">
        <w:r w:rsidRPr="00EC23A5">
          <w:rPr>
            <w:rStyle w:val="Hipercze"/>
            <w:rFonts w:asciiTheme="minorHAnsi" w:hAnsiTheme="minorHAnsi" w:cstheme="minorHAnsi"/>
          </w:rPr>
          <w:t>mariusz.wojtowicz@enea.pl</w:t>
        </w:r>
      </w:hyperlink>
      <w:r>
        <w:rPr>
          <w:rFonts w:asciiTheme="minorHAnsi" w:hAnsiTheme="minorHAnsi" w:cstheme="minorHAnsi"/>
        </w:rPr>
        <w:t xml:space="preserve"> </w:t>
      </w:r>
    </w:p>
    <w:p w14:paraId="2C765A99" w14:textId="77777777"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Termin wizji nie może być później niż 5 dni roboczych przed  terminem złożenia oferty.</w:t>
      </w:r>
    </w:p>
    <w:p w14:paraId="537E6544" w14:textId="77777777"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Wykonawcy zamierzający uczestniczyć w wizji lokalnej powinni:</w:t>
      </w:r>
    </w:p>
    <w:p w14:paraId="32FFB8B2" w14:textId="77777777" w:rsidR="00B66B25" w:rsidRPr="00F17DB4" w:rsidRDefault="00B66B25" w:rsidP="00B66B25">
      <w:pPr>
        <w:pStyle w:val="Akapitzlist"/>
        <w:numPr>
          <w:ilvl w:val="2"/>
          <w:numId w:val="59"/>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E955C5">
        <w:rPr>
          <w:rFonts w:asciiTheme="minorHAnsi" w:hAnsiTheme="minorHAnsi" w:cstheme="minorHAnsi"/>
          <w:color w:val="000000" w:themeColor="text1"/>
        </w:rPr>
        <w:t>wypełnić formularz (Z-2 /Dokument związany nr 2 do I/NB/B/20/2013 z IOBP) i przesłać</w:t>
      </w:r>
      <w:r>
        <w:rPr>
          <w:rFonts w:asciiTheme="minorHAnsi" w:hAnsiTheme="minorHAnsi" w:cstheme="minorHAnsi"/>
          <w:color w:val="000000" w:themeColor="text1"/>
        </w:rPr>
        <w:t xml:space="preserve"> </w:t>
      </w:r>
      <w:r>
        <w:rPr>
          <w:rFonts w:asciiTheme="minorHAnsi" w:hAnsiTheme="minorHAnsi" w:cstheme="minorHAnsi"/>
          <w:color w:val="000000" w:themeColor="text1"/>
        </w:rPr>
        <w:br/>
      </w:r>
      <w:r w:rsidRPr="00E955C5">
        <w:rPr>
          <w:rFonts w:asciiTheme="minorHAnsi" w:hAnsiTheme="minorHAnsi" w:cstheme="minorHAnsi"/>
          <w:color w:val="000000" w:themeColor="text1"/>
        </w:rPr>
        <w:t>z minimum 2 dniowym wyprzedzeniem</w:t>
      </w:r>
      <w:r>
        <w:rPr>
          <w:rFonts w:asciiTheme="minorHAnsi" w:hAnsiTheme="minorHAnsi" w:cstheme="minorHAnsi"/>
          <w:color w:val="000000" w:themeColor="text1"/>
        </w:rPr>
        <w:t>,</w:t>
      </w:r>
      <w:r w:rsidRPr="00E955C5">
        <w:rPr>
          <w:rFonts w:asciiTheme="minorHAnsi" w:hAnsiTheme="minorHAnsi" w:cstheme="minorHAnsi"/>
          <w:color w:val="000000" w:themeColor="text1"/>
        </w:rPr>
        <w:t xml:space="preserve"> w celu ustalenia godziny </w:t>
      </w:r>
      <w:r>
        <w:rPr>
          <w:rFonts w:asciiTheme="minorHAnsi" w:hAnsiTheme="minorHAnsi" w:cstheme="minorHAnsi"/>
          <w:color w:val="000000" w:themeColor="text1"/>
        </w:rPr>
        <w:t>szkolenia,</w:t>
      </w:r>
    </w:p>
    <w:p w14:paraId="175D5A16" w14:textId="77777777" w:rsidR="00B66B25" w:rsidRDefault="00B66B25" w:rsidP="00B66B25">
      <w:pPr>
        <w:pStyle w:val="Akapitzlist"/>
        <w:numPr>
          <w:ilvl w:val="2"/>
          <w:numId w:val="59"/>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17DB4">
        <w:rPr>
          <w:rFonts w:asciiTheme="minorHAnsi" w:hAnsiTheme="minorHAnsi" w:cstheme="minorHAnsi"/>
          <w:color w:val="000000" w:themeColor="text1"/>
        </w:rPr>
        <w:t xml:space="preserve">podać imiona i nazwiska przedstawicieli Wykonawcy (minimum </w:t>
      </w:r>
      <w:r>
        <w:rPr>
          <w:rFonts w:asciiTheme="minorHAnsi" w:hAnsiTheme="minorHAnsi" w:cstheme="minorHAnsi"/>
          <w:color w:val="000000" w:themeColor="text1"/>
        </w:rPr>
        <w:t xml:space="preserve">dobę przed przyjazdem) </w:t>
      </w:r>
      <w:r w:rsidRPr="00F17DB4">
        <w:rPr>
          <w:rFonts w:asciiTheme="minorHAnsi" w:hAnsiTheme="minorHAnsi" w:cstheme="minorHAnsi"/>
          <w:color w:val="000000" w:themeColor="text1"/>
        </w:rPr>
        <w:t>biorących udział w wizji, celem uzgodnie</w:t>
      </w:r>
      <w:r>
        <w:rPr>
          <w:rFonts w:asciiTheme="minorHAnsi" w:hAnsiTheme="minorHAnsi" w:cstheme="minorHAnsi"/>
          <w:color w:val="000000" w:themeColor="text1"/>
        </w:rPr>
        <w:t>nia wejścia na teren elektrowni,</w:t>
      </w:r>
    </w:p>
    <w:p w14:paraId="7355B42A" w14:textId="77777777" w:rsidR="00B66B25" w:rsidRDefault="00B66B25" w:rsidP="00B66B25">
      <w:pPr>
        <w:pStyle w:val="Akapitzlist"/>
        <w:numPr>
          <w:ilvl w:val="2"/>
          <w:numId w:val="59"/>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844E94">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3A283CD1" w14:textId="01040440" w:rsidR="00D919BC" w:rsidRPr="00650299" w:rsidRDefault="00B66B25" w:rsidP="00650299">
      <w:pPr>
        <w:pStyle w:val="Akapitzlist"/>
        <w:numPr>
          <w:ilvl w:val="2"/>
          <w:numId w:val="59"/>
        </w:numPr>
        <w:spacing w:after="0"/>
        <w:jc w:val="both"/>
        <w:rPr>
          <w:rFonts w:asciiTheme="minorHAnsi" w:hAnsiTheme="minorHAnsi" w:cstheme="minorHAnsi"/>
          <w:color w:val="000000" w:themeColor="text1"/>
        </w:rPr>
      </w:pPr>
      <w:r w:rsidRPr="00844E94">
        <w:rPr>
          <w:rFonts w:asciiTheme="minorHAnsi" w:hAnsiTheme="minorHAnsi"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06CF6B2E" w14:textId="4E7C1B6D" w:rsidR="00B66B25" w:rsidRPr="00650299" w:rsidRDefault="00B66B25" w:rsidP="00650299">
      <w:pPr>
        <w:pStyle w:val="Akapitzlist"/>
        <w:numPr>
          <w:ilvl w:val="0"/>
          <w:numId w:val="59"/>
        </w:numPr>
        <w:spacing w:after="0"/>
        <w:jc w:val="both"/>
        <w:rPr>
          <w:rFonts w:asciiTheme="minorHAnsi" w:hAnsiTheme="minorHAnsi" w:cstheme="minorHAnsi"/>
          <w:b/>
        </w:rPr>
      </w:pPr>
      <w:r w:rsidRPr="00650299">
        <w:rPr>
          <w:rFonts w:asciiTheme="minorHAnsi" w:hAnsiTheme="minorHAnsi" w:cstheme="minorHAnsi"/>
          <w:b/>
          <w:color w:val="000000" w:themeColor="text1"/>
        </w:rPr>
        <w:t>Regulacje prawne, przepisy i normy</w:t>
      </w:r>
    </w:p>
    <w:p w14:paraId="6371D42C" w14:textId="491FC431"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w:t>
      </w:r>
      <w:r w:rsidR="00BE18AA">
        <w:rPr>
          <w:rFonts w:asciiTheme="minorHAnsi" w:hAnsiTheme="minorHAnsi" w:cstheme="minorHAnsi"/>
          <w:color w:val="000000" w:themeColor="text1"/>
        </w:rPr>
        <w:t>e przepisów przeciwpożarowych i </w:t>
      </w:r>
      <w:r w:rsidRPr="008470C3">
        <w:rPr>
          <w:rFonts w:asciiTheme="minorHAnsi" w:hAnsiTheme="minorHAnsi" w:cstheme="minorHAnsi"/>
          <w:color w:val="000000" w:themeColor="text1"/>
        </w:rPr>
        <w:t>ubezpieczeniowych.</w:t>
      </w:r>
    </w:p>
    <w:p w14:paraId="20E58EDA" w14:textId="77777777"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21A60622" w14:textId="77777777"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7945FE05" w14:textId="77777777" w:rsidR="00B66B25" w:rsidRPr="008470C3" w:rsidRDefault="00B66B25" w:rsidP="00B66B25">
      <w:pPr>
        <w:pStyle w:val="Akapitzlist"/>
        <w:numPr>
          <w:ilvl w:val="1"/>
          <w:numId w:val="59"/>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0D2F0473"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Towarów.</w:t>
      </w:r>
    </w:p>
    <w:p w14:paraId="5FCA625A"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Usług.</w:t>
      </w:r>
    </w:p>
    <w:p w14:paraId="722C07D6"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Ochrony Przeciwpożarowej.</w:t>
      </w:r>
    </w:p>
    <w:p w14:paraId="1E358139"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Organizacji Bezpiecznej Pracy.</w:t>
      </w:r>
    </w:p>
    <w:p w14:paraId="05AB3184" w14:textId="390C9B59"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w:t>
      </w:r>
      <w:r w:rsidR="00A775B4">
        <w:rPr>
          <w:rFonts w:asciiTheme="minorHAnsi" w:hAnsiTheme="minorHAnsi" w:cstheme="minorHAnsi"/>
          <w:color w:val="000000" w:themeColor="text1"/>
        </w:rPr>
        <w:t>ę</w:t>
      </w:r>
      <w:r w:rsidRPr="008470C3">
        <w:rPr>
          <w:rFonts w:asciiTheme="minorHAnsi" w:hAnsiTheme="minorHAnsi" w:cstheme="minorHAnsi"/>
          <w:color w:val="000000" w:themeColor="text1"/>
        </w:rPr>
        <w:t>powania w Razie Wypadków i Nagłych Zachorowań.</w:t>
      </w:r>
    </w:p>
    <w:p w14:paraId="13974536"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z Odpadami.</w:t>
      </w:r>
    </w:p>
    <w:p w14:paraId="2D46DB32"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Przepustkowa dla Ruchu materiałowego.</w:t>
      </w:r>
    </w:p>
    <w:p w14:paraId="1253D7F2"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dla Ruchu Osobowego i Pojazdów.</w:t>
      </w:r>
    </w:p>
    <w:p w14:paraId="35901D08" w14:textId="77777777" w:rsidR="00B66B25" w:rsidRPr="008470C3"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w Sprawie Zakazu Palenia Tytoniu.</w:t>
      </w:r>
    </w:p>
    <w:p w14:paraId="74B685A2" w14:textId="77777777" w:rsidR="00B66B25" w:rsidRDefault="00B66B25" w:rsidP="00B66B25">
      <w:pPr>
        <w:pStyle w:val="Akapitzlist"/>
        <w:numPr>
          <w:ilvl w:val="2"/>
          <w:numId w:val="59"/>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Załącznik do Instrukcji Organizacji Bezpiecznej Pracy-dokument związany nr 4.</w:t>
      </w:r>
    </w:p>
    <w:p w14:paraId="19318DDE" w14:textId="77777777" w:rsidR="00B66B25" w:rsidRPr="006F0734" w:rsidRDefault="00B66B25" w:rsidP="00B66B25">
      <w:pPr>
        <w:pStyle w:val="Akapitzlist"/>
        <w:ind w:left="1224"/>
        <w:jc w:val="both"/>
        <w:rPr>
          <w:rFonts w:asciiTheme="minorHAnsi" w:hAnsiTheme="minorHAnsi" w:cstheme="minorHAnsi"/>
          <w:color w:val="000000" w:themeColor="text1"/>
        </w:rPr>
      </w:pPr>
      <w:r w:rsidRPr="006F0734">
        <w:rPr>
          <w:rFonts w:asciiTheme="minorHAnsi" w:hAnsiTheme="minorHAnsi" w:cstheme="minorHAnsi"/>
          <w:color w:val="000000" w:themeColor="text1"/>
        </w:rPr>
        <w:t>Dostępne na stronie internetowej Enea Elektrownia Połaniec S.A. pod adresem:</w:t>
      </w:r>
    </w:p>
    <w:p w14:paraId="1D1C346C" w14:textId="67633920" w:rsidR="00B66B25" w:rsidRDefault="00C410CE" w:rsidP="00B66B25">
      <w:pPr>
        <w:pStyle w:val="Akapitzlist"/>
        <w:spacing w:after="0"/>
        <w:ind w:left="360"/>
        <w:jc w:val="both"/>
        <w:rPr>
          <w:rStyle w:val="Hipercze"/>
          <w:rFonts w:asciiTheme="minorHAnsi" w:hAnsiTheme="minorHAnsi" w:cstheme="minorHAnsi"/>
        </w:rPr>
      </w:pPr>
      <w:hyperlink r:id="rId23" w:history="1">
        <w:r w:rsidR="00B66B25" w:rsidRPr="00EC23A5">
          <w:rPr>
            <w:rStyle w:val="Hipercze"/>
            <w:rFonts w:asciiTheme="minorHAnsi" w:hAnsiTheme="minorHAnsi" w:cstheme="minorHAnsi"/>
          </w:rPr>
          <w:t>https://www.enea.pl/pl/grupaenea/o-grupie/spolki-grupy-enea/polaniec/zamowienia/dokumenty-dla-wykonawcow-i-dostawcow</w:t>
        </w:r>
      </w:hyperlink>
    </w:p>
    <w:p w14:paraId="13E05D08" w14:textId="13115008" w:rsidR="00B66B25" w:rsidRPr="00650299" w:rsidRDefault="00B66B25" w:rsidP="00650299">
      <w:pPr>
        <w:pStyle w:val="Akapitzlist"/>
        <w:numPr>
          <w:ilvl w:val="0"/>
          <w:numId w:val="59"/>
        </w:numPr>
        <w:spacing w:after="0"/>
        <w:jc w:val="both"/>
        <w:rPr>
          <w:rFonts w:asciiTheme="minorHAnsi" w:hAnsiTheme="minorHAnsi" w:cstheme="minorHAnsi"/>
          <w:b/>
        </w:rPr>
      </w:pPr>
      <w:r w:rsidRPr="00650299">
        <w:rPr>
          <w:rFonts w:asciiTheme="minorHAnsi" w:hAnsiTheme="minorHAnsi" w:cstheme="minorHAnsi"/>
          <w:b/>
        </w:rPr>
        <w:t>Lokalizacja</w:t>
      </w:r>
    </w:p>
    <w:p w14:paraId="75462844" w14:textId="4E4AA0E4" w:rsidR="00B66B25" w:rsidRPr="00650299" w:rsidRDefault="00B66B25" w:rsidP="00650299">
      <w:pPr>
        <w:pStyle w:val="Akapitzlist"/>
        <w:spacing w:after="0"/>
        <w:ind w:left="792"/>
        <w:jc w:val="both"/>
        <w:rPr>
          <w:rFonts w:asciiTheme="minorHAnsi" w:hAnsiTheme="minorHAnsi" w:cstheme="minorHAnsi"/>
          <w:b/>
          <w:color w:val="000000" w:themeColor="text1"/>
        </w:rPr>
      </w:pPr>
      <w:r w:rsidRPr="00CC0AF4">
        <w:rPr>
          <w:rFonts w:asciiTheme="minorHAnsi" w:hAnsiTheme="minorHAnsi" w:cstheme="minorHAnsi"/>
          <w:color w:val="000000" w:themeColor="text1"/>
        </w:rPr>
        <w:t>Rys. 1. Teren składowiska „Pióry” i magazynu „Tursko”.</w:t>
      </w:r>
    </w:p>
    <w:p w14:paraId="200B3228" w14:textId="1D55BE57" w:rsidR="00F31660" w:rsidRPr="00650299" w:rsidRDefault="00F31660" w:rsidP="00650299">
      <w:pPr>
        <w:pStyle w:val="Akapitzlist"/>
        <w:spacing w:after="0"/>
        <w:ind w:left="792"/>
        <w:jc w:val="both"/>
        <w:rPr>
          <w:rFonts w:asciiTheme="minorHAnsi" w:hAnsiTheme="minorHAnsi" w:cstheme="minorHAnsi"/>
          <w:b/>
          <w:color w:val="000000" w:themeColor="text1"/>
        </w:rPr>
      </w:pPr>
      <w:r w:rsidRPr="004327E5">
        <w:rPr>
          <w:rFonts w:asciiTheme="minorHAnsi" w:hAnsiTheme="minorHAnsi" w:cstheme="minorHAnsi"/>
          <w:color w:val="000000" w:themeColor="text1"/>
        </w:rPr>
        <w:t xml:space="preserve">Rys. 2. </w:t>
      </w:r>
      <w:r>
        <w:rPr>
          <w:rFonts w:asciiTheme="minorHAnsi" w:hAnsiTheme="minorHAnsi" w:cstheme="minorHAnsi"/>
          <w:color w:val="000000" w:themeColor="text1"/>
        </w:rPr>
        <w:t xml:space="preserve">- </w:t>
      </w:r>
      <w:r w:rsidRPr="004327E5">
        <w:rPr>
          <w:rFonts w:asciiTheme="minorHAnsi" w:hAnsiTheme="minorHAnsi" w:cstheme="minorHAnsi"/>
          <w:color w:val="000000" w:themeColor="text1"/>
        </w:rPr>
        <w:t>Przebieg rowu opaskowego elektrowni</w:t>
      </w:r>
    </w:p>
    <w:p w14:paraId="1D603839" w14:textId="02FA7052" w:rsidR="00B66B25" w:rsidRDefault="00B66B25" w:rsidP="00650299">
      <w:pPr>
        <w:pStyle w:val="Akapitzlist"/>
        <w:spacing w:after="0"/>
        <w:ind w:left="792"/>
        <w:jc w:val="center"/>
        <w:rPr>
          <w:rFonts w:asciiTheme="minorHAnsi" w:hAnsiTheme="minorHAnsi" w:cstheme="minorHAnsi"/>
          <w:b/>
          <w:color w:val="000000" w:themeColor="text1"/>
        </w:rPr>
      </w:pPr>
      <w:r>
        <w:rPr>
          <w:noProof/>
          <w:lang w:eastAsia="pl-PL"/>
        </w:rPr>
        <w:drawing>
          <wp:inline distT="0" distB="0" distL="0" distR="0" wp14:anchorId="452CB62E" wp14:editId="5F55CC24">
            <wp:extent cx="3838575" cy="6283960"/>
            <wp:effectExtent l="0" t="0" r="9525"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575" cy="6283960"/>
                    </a:xfrm>
                    <a:prstGeom prst="rect">
                      <a:avLst/>
                    </a:prstGeom>
                    <a:noFill/>
                    <a:ln>
                      <a:noFill/>
                    </a:ln>
                  </pic:spPr>
                </pic:pic>
              </a:graphicData>
            </a:graphic>
          </wp:inline>
        </w:drawing>
      </w:r>
    </w:p>
    <w:p w14:paraId="5CB3A2EC" w14:textId="20900890" w:rsidR="00F31660" w:rsidRDefault="00F31660" w:rsidP="00650299">
      <w:pPr>
        <w:pStyle w:val="Akapitzlist"/>
        <w:spacing w:after="0"/>
        <w:ind w:left="792"/>
        <w:jc w:val="center"/>
        <w:rPr>
          <w:rFonts w:asciiTheme="minorHAnsi" w:hAnsiTheme="minorHAnsi" w:cstheme="minorHAnsi"/>
          <w:b/>
          <w:color w:val="000000" w:themeColor="text1"/>
        </w:rPr>
      </w:pPr>
      <w:r w:rsidRPr="00CC0AF4">
        <w:rPr>
          <w:rFonts w:asciiTheme="minorHAnsi" w:hAnsiTheme="minorHAnsi" w:cstheme="minorHAnsi"/>
          <w:color w:val="000000" w:themeColor="text1"/>
        </w:rPr>
        <w:t>Rys. 1. Teren składowiska „Pióry” i magazynu „Tursko”.</w:t>
      </w:r>
    </w:p>
    <w:p w14:paraId="1ECC13CA" w14:textId="210E5E1F" w:rsidR="00B66B25" w:rsidRDefault="00B66B25" w:rsidP="00650299">
      <w:pPr>
        <w:pStyle w:val="Akapitzlist"/>
        <w:spacing w:after="0"/>
        <w:ind w:left="792"/>
        <w:jc w:val="both"/>
        <w:rPr>
          <w:rFonts w:asciiTheme="minorHAnsi" w:hAnsiTheme="minorHAnsi" w:cstheme="minorHAnsi"/>
          <w:b/>
          <w:color w:val="000000" w:themeColor="text1"/>
        </w:rPr>
      </w:pPr>
    </w:p>
    <w:p w14:paraId="3F3D857B" w14:textId="16AD53AE" w:rsidR="00B66B25" w:rsidRDefault="00B66B25" w:rsidP="00650299">
      <w:pPr>
        <w:pStyle w:val="Akapitzlist"/>
        <w:spacing w:after="0"/>
        <w:ind w:left="792"/>
        <w:jc w:val="both"/>
        <w:rPr>
          <w:rFonts w:asciiTheme="minorHAnsi" w:hAnsiTheme="minorHAnsi" w:cstheme="minorHAnsi"/>
          <w:b/>
          <w:color w:val="000000" w:themeColor="text1"/>
        </w:rPr>
      </w:pPr>
    </w:p>
    <w:p w14:paraId="126FFC73" w14:textId="16AD53AE" w:rsidR="00B66B25" w:rsidRDefault="00B66B25" w:rsidP="00650299">
      <w:pPr>
        <w:pStyle w:val="Akapitzlist"/>
        <w:spacing w:after="0"/>
        <w:ind w:left="792"/>
        <w:jc w:val="both"/>
        <w:rPr>
          <w:rFonts w:asciiTheme="minorHAnsi" w:hAnsiTheme="minorHAnsi" w:cstheme="minorHAnsi"/>
          <w:b/>
          <w:color w:val="000000" w:themeColor="text1"/>
        </w:rPr>
      </w:pPr>
    </w:p>
    <w:p w14:paraId="4726C19A" w14:textId="4C532DE8" w:rsidR="00B66B25" w:rsidRDefault="00B66B25" w:rsidP="00650299">
      <w:pPr>
        <w:pStyle w:val="Akapitzlist"/>
        <w:spacing w:after="0"/>
        <w:ind w:left="792"/>
        <w:jc w:val="both"/>
        <w:rPr>
          <w:rFonts w:asciiTheme="minorHAnsi" w:hAnsiTheme="minorHAnsi" w:cstheme="minorHAnsi"/>
          <w:b/>
          <w:color w:val="000000" w:themeColor="text1"/>
        </w:rPr>
      </w:pPr>
    </w:p>
    <w:p w14:paraId="2E14E9EF" w14:textId="32A78292" w:rsidR="00B66B25" w:rsidRDefault="00B66B25" w:rsidP="00650299">
      <w:pPr>
        <w:pStyle w:val="Akapitzlist"/>
        <w:spacing w:after="0"/>
        <w:ind w:left="792"/>
        <w:jc w:val="both"/>
        <w:rPr>
          <w:rFonts w:asciiTheme="minorHAnsi" w:hAnsiTheme="minorHAnsi" w:cstheme="minorHAnsi"/>
          <w:b/>
          <w:color w:val="000000" w:themeColor="text1"/>
        </w:rPr>
      </w:pPr>
    </w:p>
    <w:p w14:paraId="5F48DD93" w14:textId="69CA0E5E" w:rsidR="00B66B25" w:rsidRDefault="00B66B25" w:rsidP="00650299">
      <w:pPr>
        <w:pStyle w:val="Akapitzlist"/>
        <w:spacing w:after="0"/>
        <w:ind w:left="792"/>
        <w:jc w:val="both"/>
        <w:rPr>
          <w:rFonts w:asciiTheme="minorHAnsi" w:hAnsiTheme="minorHAnsi" w:cstheme="minorHAnsi"/>
          <w:b/>
          <w:color w:val="000000" w:themeColor="text1"/>
        </w:rPr>
      </w:pPr>
    </w:p>
    <w:p w14:paraId="079610A2" w14:textId="3012D9C0" w:rsidR="00B66B25" w:rsidRDefault="00B66B25" w:rsidP="00650299">
      <w:pPr>
        <w:pStyle w:val="Akapitzlist"/>
        <w:spacing w:after="0"/>
        <w:ind w:left="792"/>
        <w:jc w:val="both"/>
        <w:rPr>
          <w:rFonts w:asciiTheme="minorHAnsi" w:hAnsiTheme="minorHAnsi" w:cstheme="minorHAnsi"/>
          <w:b/>
          <w:color w:val="000000" w:themeColor="text1"/>
        </w:rPr>
      </w:pPr>
    </w:p>
    <w:p w14:paraId="37F5E07B" w14:textId="03F86243" w:rsidR="00B66B25" w:rsidRDefault="00B66B25">
      <w:pPr>
        <w:rPr>
          <w:rFonts w:asciiTheme="minorHAnsi" w:hAnsiTheme="minorHAnsi" w:cstheme="minorHAnsi"/>
          <w:b/>
          <w:color w:val="000000" w:themeColor="text1"/>
        </w:rPr>
        <w:sectPr w:rsidR="00B66B25" w:rsidSect="00BA79F8">
          <w:headerReference w:type="default" r:id="rId25"/>
          <w:footerReference w:type="default" r:id="rId26"/>
          <w:headerReference w:type="first" r:id="rId27"/>
          <w:footerReference w:type="first" r:id="rId28"/>
          <w:pgSz w:w="11906" w:h="16838" w:code="9"/>
          <w:pgMar w:top="1321" w:right="851" w:bottom="851" w:left="1418" w:header="0" w:footer="113" w:gutter="0"/>
          <w:cols w:space="709"/>
          <w:formProt w:val="0"/>
          <w:docGrid w:linePitch="272"/>
        </w:sectPr>
      </w:pPr>
    </w:p>
    <w:p w14:paraId="66ADF9D6" w14:textId="77777777" w:rsidR="00B66B25" w:rsidRPr="00166C60" w:rsidRDefault="00B66B25" w:rsidP="00B66B25">
      <w:pPr>
        <w:ind w:left="568"/>
        <w:jc w:val="both"/>
        <w:rPr>
          <w:rFonts w:asciiTheme="minorHAnsi" w:hAnsiTheme="minorHAnsi" w:cstheme="minorHAnsi"/>
          <w:b/>
          <w:color w:val="000000" w:themeColor="text1"/>
        </w:rPr>
      </w:pPr>
      <w:r>
        <w:rPr>
          <w:rFonts w:asciiTheme="minorHAnsi" w:hAnsiTheme="minorHAnsi" w:cstheme="minorHAnsi"/>
          <w:b/>
          <w:noProof/>
          <w:color w:val="000000" w:themeColor="text1"/>
        </w:rPr>
        <w:lastRenderedPageBreak/>
        <w:drawing>
          <wp:inline distT="0" distB="0" distL="0" distR="0" wp14:anchorId="3D81A2D2" wp14:editId="3150381E">
            <wp:extent cx="8972550" cy="38766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72550" cy="3876675"/>
                    </a:xfrm>
                    <a:prstGeom prst="rect">
                      <a:avLst/>
                    </a:prstGeom>
                    <a:noFill/>
                    <a:ln>
                      <a:noFill/>
                    </a:ln>
                  </pic:spPr>
                </pic:pic>
              </a:graphicData>
            </a:graphic>
          </wp:inline>
        </w:drawing>
      </w:r>
    </w:p>
    <w:p w14:paraId="3B566CF2" w14:textId="0A9E176C" w:rsidR="00B66B25" w:rsidRDefault="00F31660" w:rsidP="00650299">
      <w:pPr>
        <w:jc w:val="center"/>
        <w:rPr>
          <w:rFonts w:asciiTheme="minorHAnsi" w:hAnsiTheme="minorHAnsi" w:cstheme="minorHAnsi"/>
          <w:color w:val="000000" w:themeColor="text1"/>
          <w:sz w:val="22"/>
          <w:szCs w:val="22"/>
          <w:lang w:val="de-DE"/>
        </w:rPr>
      </w:pPr>
      <w:r w:rsidRPr="00F31660">
        <w:rPr>
          <w:rFonts w:asciiTheme="minorHAnsi" w:hAnsiTheme="minorHAnsi" w:cstheme="minorHAnsi"/>
          <w:color w:val="000000" w:themeColor="text1"/>
          <w:sz w:val="22"/>
          <w:szCs w:val="22"/>
          <w:lang w:val="de-DE"/>
        </w:rPr>
        <w:t>Rys. 2. Przebieg rowu opaskowego elektrowni.</w:t>
      </w:r>
    </w:p>
    <w:p w14:paraId="7D9E5075" w14:textId="77777777" w:rsidR="00B66B25" w:rsidRDefault="00B66B25" w:rsidP="00B66B25">
      <w:pPr>
        <w:rPr>
          <w:rFonts w:asciiTheme="minorHAnsi" w:hAnsiTheme="minorHAnsi" w:cstheme="minorHAnsi"/>
          <w:sz w:val="22"/>
          <w:szCs w:val="22"/>
          <w:lang w:val="de-DE"/>
        </w:rPr>
      </w:pPr>
    </w:p>
    <w:p w14:paraId="3083EF63" w14:textId="77777777" w:rsidR="006E3501" w:rsidRPr="00650299" w:rsidRDefault="006E3501" w:rsidP="00650299">
      <w:pPr>
        <w:jc w:val="both"/>
        <w:rPr>
          <w:rFonts w:asciiTheme="minorHAnsi" w:hAnsiTheme="minorHAnsi" w:cstheme="minorHAnsi"/>
          <w:b/>
          <w:color w:val="000000" w:themeColor="text1"/>
        </w:rPr>
        <w:sectPr w:rsidR="006E3501" w:rsidRPr="00650299" w:rsidSect="00650299">
          <w:pgSz w:w="16838" w:h="11906" w:orient="landscape" w:code="9"/>
          <w:pgMar w:top="1418" w:right="1321" w:bottom="851" w:left="851" w:header="0" w:footer="113" w:gutter="0"/>
          <w:cols w:space="709"/>
          <w:formProt w:val="0"/>
          <w:docGrid w:linePitch="272"/>
        </w:sectPr>
      </w:pPr>
    </w:p>
    <w:p w14:paraId="47512288" w14:textId="77777777" w:rsidR="00E54ACB" w:rsidRPr="00650299" w:rsidRDefault="005B54D8">
      <w:pPr>
        <w:jc w:val="right"/>
        <w:rPr>
          <w:rFonts w:asciiTheme="minorHAnsi" w:hAnsiTheme="minorHAnsi" w:cstheme="minorHAnsi"/>
          <w:b/>
          <w:sz w:val="22"/>
          <w:szCs w:val="22"/>
          <w:lang w:val="de-DE"/>
        </w:rPr>
      </w:pPr>
      <w:bookmarkStart w:id="92" w:name="_Toc55188408"/>
      <w:bookmarkStart w:id="93" w:name="_Toc55193614"/>
      <w:bookmarkStart w:id="94" w:name="_Toc55193877"/>
      <w:bookmarkStart w:id="95" w:name="_Toc55194139"/>
      <w:bookmarkStart w:id="96" w:name="_Toc55188409"/>
      <w:bookmarkStart w:id="97" w:name="_Toc55193615"/>
      <w:bookmarkStart w:id="98" w:name="_Toc55193878"/>
      <w:bookmarkStart w:id="99" w:name="_Toc55194140"/>
      <w:bookmarkStart w:id="100" w:name="_Toc55188533"/>
      <w:bookmarkStart w:id="101" w:name="_Toc55193739"/>
      <w:bookmarkStart w:id="102" w:name="_Toc55194002"/>
      <w:bookmarkStart w:id="103" w:name="_Toc55194264"/>
      <w:bookmarkStart w:id="104" w:name="_Toc55188534"/>
      <w:bookmarkStart w:id="105" w:name="_Toc55193740"/>
      <w:bookmarkStart w:id="106" w:name="_Toc55194003"/>
      <w:bookmarkStart w:id="107" w:name="_Toc55194265"/>
      <w:bookmarkStart w:id="108" w:name="_Toc55188538"/>
      <w:bookmarkStart w:id="109" w:name="_Toc55193744"/>
      <w:bookmarkStart w:id="110" w:name="_Toc55194007"/>
      <w:bookmarkStart w:id="111" w:name="_Toc55194269"/>
      <w:bookmarkStart w:id="112" w:name="_Toc55194009"/>
      <w:bookmarkStart w:id="113" w:name="_OGÓLNE_WARUNKI_ZAKUPU"/>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650299">
        <w:rPr>
          <w:rFonts w:asciiTheme="minorHAnsi" w:hAnsiTheme="minorHAnsi" w:cstheme="minorHAnsi"/>
          <w:b/>
          <w:sz w:val="22"/>
          <w:szCs w:val="22"/>
          <w:lang w:val="de-DE"/>
        </w:rPr>
        <w:lastRenderedPageBreak/>
        <w:t>Załą</w:t>
      </w:r>
      <w:r w:rsidR="003D7EF5" w:rsidRPr="00650299">
        <w:rPr>
          <w:rFonts w:asciiTheme="minorHAnsi" w:hAnsiTheme="minorHAnsi" w:cstheme="minorHAnsi"/>
          <w:b/>
          <w:sz w:val="22"/>
          <w:szCs w:val="22"/>
          <w:lang w:val="de-DE"/>
        </w:rPr>
        <w:t xml:space="preserve">cznik nr </w:t>
      </w:r>
      <w:r w:rsidR="00035FC8" w:rsidRPr="00650299">
        <w:rPr>
          <w:rFonts w:asciiTheme="minorHAnsi" w:hAnsiTheme="minorHAnsi" w:cstheme="minorHAnsi"/>
          <w:b/>
          <w:sz w:val="22"/>
          <w:szCs w:val="22"/>
          <w:lang w:val="de-DE"/>
        </w:rPr>
        <w:t>3</w:t>
      </w:r>
      <w:r w:rsidR="003D7EF5" w:rsidRPr="00650299">
        <w:rPr>
          <w:rFonts w:asciiTheme="minorHAnsi" w:hAnsiTheme="minorHAnsi" w:cstheme="minorHAnsi"/>
          <w:b/>
          <w:sz w:val="22"/>
          <w:szCs w:val="22"/>
          <w:lang w:val="de-DE"/>
        </w:rPr>
        <w:t xml:space="preserve"> do </w:t>
      </w:r>
      <w:r w:rsidR="00035FC8" w:rsidRPr="00650299">
        <w:rPr>
          <w:rFonts w:asciiTheme="minorHAnsi" w:hAnsiTheme="minorHAnsi" w:cstheme="minorHAnsi"/>
          <w:b/>
          <w:sz w:val="22"/>
          <w:szCs w:val="22"/>
          <w:lang w:val="de-DE"/>
        </w:rPr>
        <w:t>Ogłoszenia</w:t>
      </w:r>
      <w:r w:rsidR="003D7EF5" w:rsidRPr="00650299">
        <w:rPr>
          <w:rFonts w:asciiTheme="minorHAnsi" w:hAnsiTheme="minorHAnsi" w:cstheme="minorHAnsi"/>
          <w:b/>
          <w:sz w:val="22"/>
          <w:szCs w:val="22"/>
          <w:lang w:val="de-DE"/>
        </w:rPr>
        <w:t xml:space="preserve"> </w:t>
      </w:r>
    </w:p>
    <w:p w14:paraId="0EA6983F"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22D0C9F8" w14:textId="77777777" w:rsidTr="00982875">
        <w:tc>
          <w:tcPr>
            <w:tcW w:w="10054" w:type="dxa"/>
            <w:shd w:val="clear" w:color="auto" w:fill="FBD4B4" w:themeFill="accent6" w:themeFillTint="66"/>
          </w:tcPr>
          <w:p w14:paraId="282B5E63" w14:textId="38F06802" w:rsidR="00EA4FFB" w:rsidRPr="00942809" w:rsidRDefault="00EA4FFB" w:rsidP="00AA7870">
            <w:pPr>
              <w:pStyle w:val="Nagwek1"/>
              <w:spacing w:before="40" w:after="40"/>
              <w:rPr>
                <w:rFonts w:asciiTheme="minorHAnsi" w:hAnsiTheme="minorHAnsi" w:cstheme="minorHAnsi"/>
                <w:sz w:val="22"/>
                <w:szCs w:val="22"/>
              </w:rPr>
            </w:pPr>
            <w:bookmarkStart w:id="114" w:name="_Toc99525968"/>
            <w:r w:rsidRPr="00942809">
              <w:rPr>
                <w:rFonts w:asciiTheme="minorHAnsi" w:hAnsiTheme="minorHAnsi" w:cstheme="minorHAnsi"/>
                <w:sz w:val="22"/>
                <w:szCs w:val="22"/>
              </w:rPr>
              <w:t>CZĘŚĆ TRZECIA – PROJEKT UMOWY</w:t>
            </w:r>
            <w:bookmarkEnd w:id="114"/>
          </w:p>
        </w:tc>
      </w:tr>
    </w:tbl>
    <w:p w14:paraId="3EE0E5F1"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4E226E4" w14:textId="381A0854"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w:t>
      </w:r>
      <w:r w:rsidR="002C663B">
        <w:rPr>
          <w:rFonts w:asciiTheme="minorHAnsi" w:hAnsiTheme="minorHAnsi" w:cstheme="minorHAnsi"/>
          <w:b/>
          <w:bCs/>
          <w:sz w:val="22"/>
          <w:szCs w:val="22"/>
        </w:rPr>
        <w:t>2</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w:t>
      </w:r>
      <w:r w:rsidR="002C663B">
        <w:rPr>
          <w:rFonts w:asciiTheme="minorHAnsi" w:hAnsiTheme="minorHAnsi" w:cstheme="minorHAnsi"/>
          <w:b/>
          <w:bCs/>
          <w:sz w:val="22"/>
          <w:szCs w:val="22"/>
        </w:rPr>
        <w:t>MM</w:t>
      </w:r>
    </w:p>
    <w:p w14:paraId="02FAD897"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6C53D193" w14:textId="77777777" w:rsidR="00292604" w:rsidRPr="006550D3" w:rsidRDefault="00292604" w:rsidP="00292604">
      <w:pPr>
        <w:spacing w:line="276" w:lineRule="auto"/>
        <w:jc w:val="center"/>
        <w:rPr>
          <w:rFonts w:asciiTheme="minorHAnsi" w:hAnsiTheme="minorHAnsi" w:cstheme="minorHAnsi"/>
          <w:bCs/>
          <w:sz w:val="22"/>
          <w:szCs w:val="22"/>
        </w:rPr>
      </w:pPr>
    </w:p>
    <w:p w14:paraId="669BE180" w14:textId="59BE4566"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w:t>
      </w:r>
      <w:r w:rsidR="002C663B">
        <w:rPr>
          <w:rFonts w:asciiTheme="minorHAnsi" w:hAnsiTheme="minorHAnsi" w:cstheme="minorHAnsi"/>
          <w:sz w:val="22"/>
          <w:szCs w:val="22"/>
        </w:rPr>
        <w:t>2</w:t>
      </w:r>
      <w:r w:rsidRPr="006550D3">
        <w:rPr>
          <w:rFonts w:asciiTheme="minorHAnsi" w:hAnsiTheme="minorHAnsi" w:cstheme="minorHAnsi"/>
          <w:sz w:val="22"/>
          <w:szCs w:val="22"/>
        </w:rPr>
        <w:t xml:space="preserve"> roku, pomiędzy:</w:t>
      </w:r>
    </w:p>
    <w:p w14:paraId="0526C80A"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3BD4E79F"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71C69D3E" w14:textId="2081CA14" w:rsidR="00292604" w:rsidRPr="006550D3" w:rsidRDefault="002C663B"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p>
    <w:p w14:paraId="6B8B5599"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5B5FB502"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115"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01AFF342" w14:textId="77777777" w:rsidR="00292604" w:rsidRPr="006550D3" w:rsidRDefault="00292604" w:rsidP="00292604">
      <w:pPr>
        <w:contextualSpacing/>
        <w:jc w:val="both"/>
        <w:rPr>
          <w:rFonts w:asciiTheme="minorHAnsi" w:hAnsiTheme="minorHAnsi" w:cstheme="minorHAnsi"/>
          <w:bCs/>
          <w:kern w:val="28"/>
          <w:sz w:val="22"/>
          <w:szCs w:val="22"/>
        </w:rPr>
      </w:pPr>
    </w:p>
    <w:p w14:paraId="5613E32C"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53FEF1AB" w14:textId="77777777" w:rsidR="00292604" w:rsidRPr="006550D3" w:rsidRDefault="00292604" w:rsidP="00292604">
      <w:pPr>
        <w:contextualSpacing/>
        <w:jc w:val="both"/>
        <w:rPr>
          <w:rFonts w:asciiTheme="minorHAnsi" w:hAnsiTheme="minorHAnsi" w:cstheme="minorHAnsi"/>
          <w:bCs/>
          <w:kern w:val="28"/>
          <w:sz w:val="22"/>
          <w:szCs w:val="22"/>
        </w:rPr>
      </w:pPr>
    </w:p>
    <w:bookmarkEnd w:id="115"/>
    <w:p w14:paraId="768A0010"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273168F0" w14:textId="77777777" w:rsidR="00292604" w:rsidRPr="006550D3" w:rsidRDefault="00292604" w:rsidP="00292604">
      <w:pPr>
        <w:spacing w:line="276" w:lineRule="auto"/>
        <w:jc w:val="both"/>
        <w:rPr>
          <w:rFonts w:asciiTheme="minorHAnsi" w:hAnsiTheme="minorHAnsi" w:cstheme="minorHAnsi"/>
          <w:sz w:val="22"/>
          <w:szCs w:val="22"/>
        </w:rPr>
      </w:pPr>
    </w:p>
    <w:p w14:paraId="2D93943C"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11AA7B7F" w14:textId="77777777" w:rsidR="00292604" w:rsidRPr="00650299" w:rsidRDefault="00292604">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i/>
          <w:color w:val="000000"/>
          <w:sz w:val="22"/>
          <w:szCs w:val="22"/>
        </w:rPr>
      </w:pPr>
      <w:r w:rsidRPr="00650299">
        <w:rPr>
          <w:rFonts w:asciiTheme="minorHAnsi" w:hAnsiTheme="minorHAnsi" w:cstheme="minorHAns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450655E" w14:textId="5ADB0705" w:rsidR="00292604" w:rsidRPr="00650299" w:rsidRDefault="00292604">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color w:val="000000"/>
          <w:sz w:val="22"/>
          <w:szCs w:val="22"/>
        </w:rPr>
      </w:pPr>
      <w:r w:rsidRPr="00650299">
        <w:rPr>
          <w:rFonts w:asciiTheme="minorHAnsi" w:hAnsiTheme="minorHAnsi" w:cstheme="minorHAnsi"/>
          <w:color w:val="000000"/>
          <w:sz w:val="22"/>
          <w:szCs w:val="22"/>
        </w:rPr>
        <w:t xml:space="preserve">Wykonawca oświadcza i zapewnia, że pozostaje podmiotem istniejącym i działającym zgodnie z prawem, </w:t>
      </w:r>
      <w:r w:rsidR="00926A22" w:rsidRPr="00650299">
        <w:rPr>
          <w:rFonts w:asciiTheme="minorHAnsi" w:hAnsiTheme="minorHAnsi" w:cstheme="minorHAnsi"/>
          <w:color w:val="000000"/>
          <w:sz w:val="22"/>
          <w:szCs w:val="22"/>
        </w:rPr>
        <w:br/>
      </w:r>
      <w:r w:rsidRPr="00650299">
        <w:rPr>
          <w:rFonts w:asciiTheme="minorHAnsi" w:hAnsiTheme="minorHAnsi" w:cstheme="minorHAns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95AF4F2" w14:textId="6AF4E4AD" w:rsidR="00FB7755" w:rsidRPr="00B3411F" w:rsidRDefault="00FB7755" w:rsidP="00650299">
      <w:pPr>
        <w:pStyle w:val="Akapitzlist"/>
        <w:numPr>
          <w:ilvl w:val="0"/>
          <w:numId w:val="55"/>
        </w:numPr>
        <w:tabs>
          <w:tab w:val="left" w:pos="2694"/>
        </w:tabs>
        <w:spacing w:after="120"/>
        <w:contextualSpacing w:val="0"/>
        <w:rPr>
          <w:rFonts w:asciiTheme="minorHAnsi" w:hAnsiTheme="minorHAnsi" w:cstheme="minorHAnsi"/>
          <w:color w:val="0000FF"/>
          <w:u w:val="single"/>
        </w:rPr>
      </w:pPr>
      <w:r w:rsidRPr="00B3411F">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30" w:history="1">
        <w:r w:rsidRPr="00B3411F">
          <w:rPr>
            <w:rStyle w:val="Hipercze"/>
            <w:rFonts w:asciiTheme="minorHAnsi" w:hAnsiTheme="minorHAnsi" w:cstheme="minorHAnsi"/>
          </w:rPr>
          <w:t>https://www.enea.pl/pl/grupaenea/o-grupie/spolki-grupy-enea/polaniec/zamowienia/dokumenty-dla-wykonawcow-i-dostawcow</w:t>
        </w:r>
      </w:hyperlink>
      <w:r w:rsidRPr="00B3411F">
        <w:rPr>
          <w:rStyle w:val="Hipercze"/>
          <w:rFonts w:asciiTheme="minorHAnsi" w:hAnsiTheme="minorHAnsi" w:cstheme="minorHAnsi"/>
        </w:rPr>
        <w:t>.</w:t>
      </w:r>
    </w:p>
    <w:p w14:paraId="6173CC2B" w14:textId="0551BF2F" w:rsidR="00FB7755" w:rsidRPr="00B3411F" w:rsidRDefault="00FB7755">
      <w:pPr>
        <w:pStyle w:val="Akapitzlist"/>
        <w:numPr>
          <w:ilvl w:val="0"/>
          <w:numId w:val="55"/>
        </w:numPr>
        <w:spacing w:after="120"/>
        <w:contextualSpacing w:val="0"/>
        <w:jc w:val="both"/>
        <w:rPr>
          <w:rFonts w:asciiTheme="minorHAnsi" w:hAnsiTheme="minorHAnsi" w:cstheme="minorHAnsi"/>
        </w:rPr>
      </w:pPr>
      <w:r w:rsidRPr="00B3411F">
        <w:rPr>
          <w:rFonts w:asciiTheme="minorHAnsi" w:hAnsiTheme="minorHAnsi" w:cstheme="minorHAnsi"/>
        </w:rPr>
        <w:t>Zamawiający oświadcza, że: (a) posiada zdolność do zawarcia U</w:t>
      </w:r>
      <w:r w:rsidR="00BE18AA" w:rsidRPr="00B3411F">
        <w:rPr>
          <w:rFonts w:asciiTheme="minorHAnsi" w:hAnsiTheme="minorHAnsi" w:cstheme="minorHAnsi"/>
        </w:rPr>
        <w:t>mowy, (b) Umowa stanowi ważne i </w:t>
      </w:r>
      <w:r w:rsidRPr="00B3411F">
        <w:rPr>
          <w:rFonts w:asciiTheme="minorHAnsi" w:hAnsiTheme="minorHAnsi" w:cstheme="minorHAnsi"/>
        </w:rPr>
        <w:t xml:space="preserve">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B3411F">
        <w:rPr>
          <w:rFonts w:asciiTheme="minorHAnsi" w:hAnsiTheme="minorHAnsi" w:cstheme="minorHAnsi"/>
        </w:rPr>
        <w:lastRenderedPageBreak/>
        <w:t>Zamawiającego. Nadto Zamawiający oświadcza i zapewnia, iż posiada środki finansowe konieczne do należytego wykonania Umowy.</w:t>
      </w:r>
    </w:p>
    <w:p w14:paraId="326C7FD0" w14:textId="77777777" w:rsidR="00FB7755" w:rsidRPr="00B3411F" w:rsidRDefault="00FB7755">
      <w:pPr>
        <w:pStyle w:val="Akapitzlist"/>
        <w:numPr>
          <w:ilvl w:val="0"/>
          <w:numId w:val="55"/>
        </w:numPr>
        <w:spacing w:after="120"/>
        <w:contextualSpacing w:val="0"/>
        <w:jc w:val="both"/>
        <w:rPr>
          <w:rFonts w:asciiTheme="minorHAnsi" w:hAnsiTheme="minorHAnsi" w:cstheme="minorHAnsi"/>
        </w:rPr>
      </w:pPr>
      <w:r w:rsidRPr="00B3411F">
        <w:rPr>
          <w:rFonts w:asciiTheme="minorHAnsi" w:hAnsiTheme="minorHAnsi" w:cstheme="minorHAnsi"/>
        </w:rPr>
        <w:t>Ogólne Warunki Zakupu Usług Zamawiającego w wersji NZ/4/2018 z dnia 7 sierpnia 2018 r. („</w:t>
      </w:r>
      <w:r w:rsidRPr="00B3411F">
        <w:rPr>
          <w:rFonts w:asciiTheme="minorHAnsi" w:hAnsiTheme="minorHAnsi" w:cstheme="minorHAnsi"/>
          <w:b/>
        </w:rPr>
        <w:t>OWZU</w:t>
      </w:r>
      <w:r w:rsidRPr="00B3411F">
        <w:rPr>
          <w:rFonts w:asciiTheme="minorHAnsi" w:hAnsiTheme="minorHAnsi" w:cstheme="minorHAnsi"/>
        </w:rPr>
        <w:t xml:space="preserve">”) zamieszczone na stronie internetowej: </w:t>
      </w:r>
      <w:r w:rsidRPr="00B3411F">
        <w:rPr>
          <w:rFonts w:asciiTheme="minorHAnsi" w:hAnsiTheme="minorHAnsi" w:cstheme="minorHAnsi"/>
          <w:color w:val="0000FF"/>
          <w:u w:val="single"/>
        </w:rPr>
        <w:t>https://www.enea.pl/grupaenea/o_grupie/enea-polaniec/zamowienia/dokumenty-dla-wykonawcow/owzu-wersja-nz-4-2018.pdf</w:t>
      </w:r>
      <w:r w:rsidRPr="00B3411F">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1FA92E8C" w14:textId="17E81354" w:rsidR="00FB7755" w:rsidRPr="00650299" w:rsidRDefault="00FB7755" w:rsidP="00650299">
      <w:pPr>
        <w:pStyle w:val="BodyText21"/>
        <w:numPr>
          <w:ilvl w:val="0"/>
          <w:numId w:val="55"/>
        </w:numPr>
        <w:spacing w:after="120" w:line="276" w:lineRule="auto"/>
        <w:rPr>
          <w:rFonts w:asciiTheme="minorHAnsi" w:hAnsiTheme="minorHAnsi" w:cstheme="minorHAnsi"/>
          <w:szCs w:val="22"/>
        </w:rPr>
      </w:pPr>
      <w:r w:rsidRPr="00650299">
        <w:rPr>
          <w:rFonts w:asciiTheme="minorHAnsi" w:hAnsiTheme="minorHAnsi" w:cstheme="minorHAnsi"/>
          <w:bCs/>
          <w:szCs w:val="22"/>
        </w:rPr>
        <w:t xml:space="preserve">Wszelkie terminy pisane w Umowie wielką literą, które nie zostały w niej zdefiniowane, mają znaczenie przypisane im w </w:t>
      </w:r>
      <w:r w:rsidRPr="00650299">
        <w:rPr>
          <w:rFonts w:asciiTheme="minorHAnsi" w:hAnsiTheme="minorHAnsi" w:cstheme="minorHAnsi"/>
          <w:szCs w:val="22"/>
        </w:rPr>
        <w:t>OWZU</w:t>
      </w:r>
      <w:r w:rsidRPr="00650299">
        <w:rPr>
          <w:rFonts w:asciiTheme="minorHAnsi" w:hAnsiTheme="minorHAnsi" w:cstheme="minorHAnsi"/>
          <w:bCs/>
          <w:szCs w:val="22"/>
        </w:rPr>
        <w:t xml:space="preserve">. </w:t>
      </w:r>
    </w:p>
    <w:p w14:paraId="02A616AD" w14:textId="77777777" w:rsidR="00292604" w:rsidRPr="00650299" w:rsidRDefault="00292604" w:rsidP="00650299">
      <w:pPr>
        <w:spacing w:line="276" w:lineRule="auto"/>
        <w:rPr>
          <w:rFonts w:asciiTheme="minorHAnsi" w:hAnsiTheme="minorHAnsi" w:cstheme="minorHAnsi"/>
          <w:b/>
          <w:color w:val="000000" w:themeColor="text1"/>
          <w:sz w:val="22"/>
          <w:szCs w:val="22"/>
        </w:rPr>
      </w:pPr>
      <w:r w:rsidRPr="00650299">
        <w:rPr>
          <w:rFonts w:asciiTheme="minorHAnsi" w:hAnsiTheme="minorHAnsi" w:cstheme="minorHAnsi"/>
          <w:b/>
          <w:color w:val="000000" w:themeColor="text1"/>
          <w:sz w:val="22"/>
          <w:szCs w:val="22"/>
        </w:rPr>
        <w:t>W związku z powyższym Strony ustaliły, co następuje:</w:t>
      </w:r>
    </w:p>
    <w:p w14:paraId="38C08A51" w14:textId="77777777" w:rsidR="00292604" w:rsidRPr="00650299" w:rsidRDefault="00292604" w:rsidP="00650299">
      <w:pPr>
        <w:pStyle w:val="Tekstpodstawowy"/>
        <w:spacing w:after="0" w:line="276" w:lineRule="auto"/>
        <w:rPr>
          <w:rFonts w:asciiTheme="minorHAnsi" w:hAnsiTheme="minorHAnsi" w:cstheme="minorHAnsi"/>
          <w:b/>
          <w:color w:val="000000" w:themeColor="text1"/>
          <w:sz w:val="22"/>
          <w:szCs w:val="22"/>
        </w:rPr>
      </w:pPr>
    </w:p>
    <w:p w14:paraId="167C7D33" w14:textId="77777777" w:rsidR="00FB7755" w:rsidRPr="00B3411F" w:rsidRDefault="00FB7755">
      <w:pPr>
        <w:pStyle w:val="Akapitzlist"/>
        <w:ind w:left="360"/>
        <w:jc w:val="center"/>
        <w:rPr>
          <w:rFonts w:asciiTheme="minorHAnsi" w:hAnsiTheme="minorHAnsi" w:cstheme="minorHAnsi"/>
          <w:b/>
        </w:rPr>
      </w:pPr>
      <w:r w:rsidRPr="00B3411F">
        <w:rPr>
          <w:rFonts w:asciiTheme="minorHAnsi" w:hAnsiTheme="minorHAnsi" w:cstheme="minorHAnsi"/>
          <w:b/>
        </w:rPr>
        <w:t>§1</w:t>
      </w:r>
    </w:p>
    <w:p w14:paraId="40DBD3CF" w14:textId="77777777" w:rsidR="00FB7755" w:rsidRPr="00B3411F" w:rsidRDefault="00FB7755">
      <w:pPr>
        <w:pStyle w:val="Akapitzlist"/>
        <w:spacing w:after="120"/>
        <w:ind w:left="360"/>
        <w:jc w:val="center"/>
        <w:rPr>
          <w:rFonts w:asciiTheme="minorHAnsi" w:hAnsiTheme="minorHAnsi" w:cstheme="minorHAnsi"/>
          <w:b/>
        </w:rPr>
      </w:pPr>
      <w:r w:rsidRPr="00B3411F">
        <w:rPr>
          <w:rFonts w:asciiTheme="minorHAnsi" w:hAnsiTheme="minorHAnsi" w:cstheme="minorHAnsi"/>
          <w:b/>
        </w:rPr>
        <w:t>PRZEDMIOT UMOWY</w:t>
      </w:r>
    </w:p>
    <w:p w14:paraId="4C599493" w14:textId="681D298C" w:rsidR="00FB7755" w:rsidRPr="00B3411F" w:rsidRDefault="00FB7755" w:rsidP="00650299">
      <w:pPr>
        <w:pStyle w:val="Akapitzlist"/>
        <w:widowControl w:val="0"/>
        <w:numPr>
          <w:ilvl w:val="0"/>
          <w:numId w:val="95"/>
        </w:numPr>
        <w:autoSpaceDE w:val="0"/>
        <w:autoSpaceDN w:val="0"/>
        <w:adjustRightInd w:val="0"/>
        <w:spacing w:after="120"/>
        <w:jc w:val="both"/>
        <w:textAlignment w:val="baseline"/>
        <w:rPr>
          <w:rFonts w:asciiTheme="minorHAnsi" w:hAnsiTheme="minorHAnsi" w:cstheme="minorHAnsi"/>
          <w:b/>
          <w:bCs/>
          <w:color w:val="000000"/>
        </w:rPr>
      </w:pPr>
      <w:r w:rsidRPr="00B3411F">
        <w:rPr>
          <w:rFonts w:asciiTheme="minorHAnsi" w:hAnsiTheme="minorHAnsi" w:cstheme="minorHAnsi"/>
        </w:rPr>
        <w:t xml:space="preserve">Na podstawie niniejszej Umowy Zamawiający zleca, a Wykonawca przyjmuje do wykonania usługę polegającą na </w:t>
      </w:r>
      <w:r w:rsidRPr="00650299">
        <w:rPr>
          <w:rFonts w:asciiTheme="minorHAnsi" w:hAnsiTheme="minorHAnsi" w:cstheme="minorHAnsi"/>
          <w:b/>
        </w:rPr>
        <w:t>wykoszeniu składowiska „Pióry” i rowu opaskowego elektrowni</w:t>
      </w:r>
      <w:r w:rsidR="006D16DE" w:rsidRPr="00B3411F">
        <w:rPr>
          <w:rFonts w:asciiTheme="minorHAnsi" w:hAnsiTheme="minorHAnsi" w:cstheme="minorHAnsi"/>
          <w:b/>
        </w:rPr>
        <w:t>,</w:t>
      </w:r>
      <w:r w:rsidRPr="00B3411F">
        <w:rPr>
          <w:rFonts w:asciiTheme="minorHAnsi" w:hAnsiTheme="minorHAnsi" w:cstheme="minorHAnsi"/>
        </w:rPr>
        <w:t xml:space="preserve"> </w:t>
      </w:r>
      <w:r w:rsidRPr="00650299">
        <w:rPr>
          <w:rFonts w:asciiTheme="minorHAnsi" w:hAnsiTheme="minorHAnsi" w:cstheme="minorHAnsi"/>
          <w:b/>
        </w:rPr>
        <w:t>w Enea Elektrownia Połaniec S.A.</w:t>
      </w:r>
      <w:r w:rsidRPr="00B3411F">
        <w:rPr>
          <w:rFonts w:asciiTheme="minorHAnsi" w:hAnsiTheme="minorHAnsi" w:cstheme="minorHAnsi"/>
          <w:b/>
          <w:bCs/>
          <w:color w:val="000000"/>
        </w:rPr>
        <w:t xml:space="preserve"> </w:t>
      </w:r>
      <w:r w:rsidRPr="00B3411F">
        <w:rPr>
          <w:rFonts w:asciiTheme="minorHAnsi" w:hAnsiTheme="minorHAnsi" w:cstheme="minorHAnsi"/>
        </w:rPr>
        <w:t>(dalej: „</w:t>
      </w:r>
      <w:r w:rsidRPr="00B3411F">
        <w:rPr>
          <w:rFonts w:asciiTheme="minorHAnsi" w:hAnsiTheme="minorHAnsi" w:cstheme="minorHAnsi"/>
          <w:b/>
        </w:rPr>
        <w:t>Usługa</w:t>
      </w:r>
      <w:r w:rsidRPr="00B3411F">
        <w:rPr>
          <w:rFonts w:asciiTheme="minorHAnsi" w:hAnsiTheme="minorHAnsi" w:cstheme="minorHAnsi"/>
        </w:rPr>
        <w:t>”).</w:t>
      </w:r>
    </w:p>
    <w:p w14:paraId="23A5A638" w14:textId="77777777" w:rsidR="00FB7755" w:rsidRPr="00B3411F" w:rsidRDefault="00FB7755" w:rsidP="00650299">
      <w:pPr>
        <w:pStyle w:val="Akapitzlist"/>
        <w:widowControl w:val="0"/>
        <w:numPr>
          <w:ilvl w:val="0"/>
          <w:numId w:val="95"/>
        </w:numPr>
        <w:autoSpaceDE w:val="0"/>
        <w:autoSpaceDN w:val="0"/>
        <w:adjustRightInd w:val="0"/>
        <w:spacing w:after="120"/>
        <w:jc w:val="both"/>
        <w:textAlignment w:val="baseline"/>
        <w:rPr>
          <w:rFonts w:asciiTheme="minorHAnsi" w:hAnsiTheme="minorHAnsi" w:cstheme="minorHAnsi"/>
        </w:rPr>
      </w:pPr>
      <w:r w:rsidRPr="00B3411F">
        <w:rPr>
          <w:rFonts w:asciiTheme="minorHAnsi" w:hAnsiTheme="minorHAnsi" w:cstheme="minorHAnsi"/>
        </w:rPr>
        <w:t xml:space="preserve">Szczegółowy zakres prac został określony w Załączniku nr 1 do Umowy – Opis Przedmiotu Zamówienia [OPZ]. </w:t>
      </w:r>
    </w:p>
    <w:p w14:paraId="24E66B84" w14:textId="77777777" w:rsidR="00FB7755" w:rsidRPr="00B3411F" w:rsidRDefault="00FB7755" w:rsidP="00650299">
      <w:pPr>
        <w:pStyle w:val="Akapitzlist"/>
        <w:widowControl w:val="0"/>
        <w:numPr>
          <w:ilvl w:val="0"/>
          <w:numId w:val="95"/>
        </w:numPr>
        <w:autoSpaceDE w:val="0"/>
        <w:autoSpaceDN w:val="0"/>
        <w:adjustRightInd w:val="0"/>
        <w:spacing w:after="120"/>
        <w:contextualSpacing w:val="0"/>
        <w:jc w:val="both"/>
        <w:textAlignment w:val="baseline"/>
        <w:rPr>
          <w:rFonts w:asciiTheme="minorHAnsi" w:hAnsiTheme="minorHAnsi" w:cstheme="minorHAnsi"/>
        </w:rPr>
      </w:pPr>
      <w:r w:rsidRPr="00B3411F">
        <w:rPr>
          <w:rFonts w:asciiTheme="minorHAnsi" w:hAnsiTheme="minorHAnsi" w:cstheme="minorHAnsi"/>
        </w:rPr>
        <w:t>Wszystkie materiały i sprzęt niezbędny do realizacji Usługi zapewnia Wykonawca.</w:t>
      </w:r>
    </w:p>
    <w:p w14:paraId="36B77122" w14:textId="77777777" w:rsidR="00FB7755" w:rsidRPr="00B3411F" w:rsidRDefault="00FB7755">
      <w:pPr>
        <w:pStyle w:val="Akapitzlist"/>
        <w:ind w:left="360"/>
        <w:jc w:val="center"/>
        <w:rPr>
          <w:rFonts w:asciiTheme="minorHAnsi" w:hAnsiTheme="minorHAnsi" w:cstheme="minorHAnsi"/>
          <w:b/>
        </w:rPr>
      </w:pPr>
      <w:r w:rsidRPr="00B3411F">
        <w:rPr>
          <w:rFonts w:asciiTheme="minorHAnsi" w:hAnsiTheme="minorHAnsi" w:cstheme="minorHAnsi"/>
          <w:b/>
        </w:rPr>
        <w:t>§2</w:t>
      </w:r>
    </w:p>
    <w:p w14:paraId="367BF873"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TERMIN WYKONANIA</w:t>
      </w:r>
    </w:p>
    <w:p w14:paraId="4CF7181D" w14:textId="77777777" w:rsidR="00FB7755" w:rsidRPr="00B3411F" w:rsidRDefault="00FB7755" w:rsidP="00650299">
      <w:pPr>
        <w:pStyle w:val="Akapitzlist"/>
        <w:widowControl w:val="0"/>
        <w:numPr>
          <w:ilvl w:val="0"/>
          <w:numId w:val="96"/>
        </w:numPr>
        <w:autoSpaceDE w:val="0"/>
        <w:autoSpaceDN w:val="0"/>
        <w:adjustRightInd w:val="0"/>
        <w:spacing w:after="120"/>
        <w:jc w:val="both"/>
        <w:textAlignment w:val="baseline"/>
        <w:rPr>
          <w:rFonts w:asciiTheme="minorHAnsi" w:hAnsiTheme="minorHAnsi" w:cstheme="minorHAnsi"/>
        </w:rPr>
      </w:pPr>
      <w:r w:rsidRPr="00B3411F">
        <w:rPr>
          <w:rFonts w:asciiTheme="minorHAnsi" w:hAnsiTheme="minorHAnsi" w:cstheme="minorHAnsi"/>
        </w:rPr>
        <w:t>Strony ustalają termin wykonania prac: do dnia 31.10.2022 r.</w:t>
      </w:r>
    </w:p>
    <w:p w14:paraId="3E64DD30" w14:textId="77777777" w:rsidR="00FB7755" w:rsidRPr="00650299" w:rsidRDefault="00FB7755">
      <w:pPr>
        <w:pStyle w:val="Akapitzlist"/>
        <w:numPr>
          <w:ilvl w:val="0"/>
          <w:numId w:val="109"/>
        </w:numPr>
        <w:rPr>
          <w:rFonts w:asciiTheme="minorHAnsi" w:hAnsiTheme="minorHAnsi" w:cstheme="minorHAnsi"/>
        </w:rPr>
      </w:pPr>
      <w:r w:rsidRPr="00650299">
        <w:rPr>
          <w:rFonts w:asciiTheme="minorHAnsi" w:hAnsiTheme="minorHAnsi" w:cstheme="minorHAnsi"/>
        </w:rPr>
        <w:t>Pierwsze koszenie i odmulenie: nie wcześniej niż w maju 2022 r.</w:t>
      </w:r>
    </w:p>
    <w:p w14:paraId="3E864D4F" w14:textId="77777777" w:rsidR="00FB7755" w:rsidRPr="00650299" w:rsidRDefault="00FB7755">
      <w:pPr>
        <w:pStyle w:val="Akapitzlist"/>
        <w:numPr>
          <w:ilvl w:val="0"/>
          <w:numId w:val="109"/>
        </w:numPr>
        <w:rPr>
          <w:rFonts w:asciiTheme="minorHAnsi" w:hAnsiTheme="minorHAnsi" w:cstheme="minorHAnsi"/>
        </w:rPr>
      </w:pPr>
      <w:r w:rsidRPr="00650299">
        <w:rPr>
          <w:rFonts w:asciiTheme="minorHAnsi" w:hAnsiTheme="minorHAnsi" w:cstheme="minorHAnsi"/>
        </w:rPr>
        <w:t>Drugie koszenie: nie wcześniej niż w sierpniu 2022 r.</w:t>
      </w:r>
    </w:p>
    <w:p w14:paraId="18703622" w14:textId="2A11A923" w:rsidR="00FB7755" w:rsidRPr="00650299" w:rsidRDefault="00FB7755" w:rsidP="00650299">
      <w:pPr>
        <w:pStyle w:val="Akapitzlist"/>
        <w:widowControl w:val="0"/>
        <w:numPr>
          <w:ilvl w:val="0"/>
          <w:numId w:val="96"/>
        </w:numPr>
        <w:autoSpaceDE w:val="0"/>
        <w:autoSpaceDN w:val="0"/>
        <w:adjustRightInd w:val="0"/>
        <w:spacing w:after="120"/>
        <w:jc w:val="both"/>
        <w:textAlignment w:val="baseline"/>
        <w:rPr>
          <w:rFonts w:asciiTheme="minorHAnsi" w:hAnsiTheme="minorHAnsi" w:cstheme="minorHAnsi"/>
        </w:rPr>
      </w:pPr>
      <w:r w:rsidRPr="00650299">
        <w:rPr>
          <w:rFonts w:asciiTheme="minorHAnsi" w:hAnsiTheme="minorHAnsi" w:cstheme="minorHAnsi"/>
        </w:rPr>
        <w:t xml:space="preserve">O dokładnym terminie rozpoczęcia koszenia oraz odmulenia, Zamawiający poinformuje Wykonawcę </w:t>
      </w:r>
      <w:r w:rsidRPr="00650299">
        <w:rPr>
          <w:rFonts w:asciiTheme="minorHAnsi" w:hAnsiTheme="minorHAnsi" w:cstheme="minorHAnsi"/>
        </w:rPr>
        <w:br/>
        <w:t xml:space="preserve">z tygodniowym wyprzedzeniem. Wykonawca zobowiązany jest do przystąpienia, do wykonania usług </w:t>
      </w:r>
      <w:r w:rsidRPr="00650299">
        <w:rPr>
          <w:rFonts w:asciiTheme="minorHAnsi" w:hAnsiTheme="minorHAnsi" w:cstheme="minorHAnsi"/>
        </w:rPr>
        <w:br/>
        <w:t>w terminie wskazanym przez Zamawiającego.</w:t>
      </w:r>
    </w:p>
    <w:p w14:paraId="23D97059"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§3</w:t>
      </w:r>
    </w:p>
    <w:p w14:paraId="67B7D06F"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MIEJSCE ŚWIADCZENIA USŁUG</w:t>
      </w:r>
    </w:p>
    <w:p w14:paraId="11C424D1" w14:textId="1DE046DD" w:rsidR="00FB7755" w:rsidRPr="00B3411F" w:rsidRDefault="00FB7755" w:rsidP="00650299">
      <w:pPr>
        <w:pStyle w:val="Akapitzlist"/>
        <w:widowControl w:val="0"/>
        <w:autoSpaceDE w:val="0"/>
        <w:autoSpaceDN w:val="0"/>
        <w:adjustRightInd w:val="0"/>
        <w:spacing w:after="120"/>
        <w:ind w:left="360"/>
        <w:jc w:val="both"/>
        <w:textAlignment w:val="baseline"/>
        <w:rPr>
          <w:rFonts w:asciiTheme="minorHAnsi" w:hAnsiTheme="minorHAnsi" w:cstheme="minorHAnsi"/>
        </w:rPr>
      </w:pPr>
      <w:r w:rsidRPr="00B3411F">
        <w:rPr>
          <w:rFonts w:asciiTheme="minorHAnsi" w:hAnsiTheme="minorHAnsi" w:cstheme="minorHAnsi"/>
        </w:rPr>
        <w:t xml:space="preserve">Strony uzgadniają, że miejscem świadczenia </w:t>
      </w:r>
      <w:r w:rsidR="007E08B1" w:rsidRPr="00B3411F">
        <w:rPr>
          <w:rFonts w:asciiTheme="minorHAnsi" w:hAnsiTheme="minorHAnsi" w:cstheme="minorHAnsi"/>
        </w:rPr>
        <w:t>Usługi</w:t>
      </w:r>
      <w:r w:rsidRPr="00B3411F">
        <w:rPr>
          <w:rFonts w:asciiTheme="minorHAnsi" w:hAnsiTheme="minorHAnsi" w:cstheme="minorHAnsi"/>
        </w:rPr>
        <w:t xml:space="preserve"> jest teren Enea Elektrownia Połaniec, 28-230 Połaniec.</w:t>
      </w:r>
    </w:p>
    <w:p w14:paraId="2CC52E62" w14:textId="77777777"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§4</w:t>
      </w:r>
    </w:p>
    <w:p w14:paraId="239131E1" w14:textId="77777777"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WYNAGRODZENIE I WARUNKI PŁATNOŚCI</w:t>
      </w:r>
    </w:p>
    <w:p w14:paraId="14335B22" w14:textId="77777777" w:rsidR="00FB7755" w:rsidRPr="00B3411F" w:rsidRDefault="00FB7755">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Podstawą rozliczeń będzie wynagrodzenie ryczałtowe za wykonanie prac (dalej „</w:t>
      </w:r>
      <w:r w:rsidRPr="00B3411F">
        <w:rPr>
          <w:rFonts w:asciiTheme="minorHAnsi" w:hAnsiTheme="minorHAnsi" w:cstheme="minorHAnsi"/>
          <w:b/>
        </w:rPr>
        <w:t>Wynagrodzenie</w:t>
      </w:r>
      <w:r w:rsidRPr="00B3411F">
        <w:rPr>
          <w:rFonts w:asciiTheme="minorHAnsi" w:hAnsiTheme="minorHAnsi" w:cstheme="minorHAnsi"/>
        </w:rPr>
        <w:t>”).</w:t>
      </w:r>
    </w:p>
    <w:p w14:paraId="113BEB64" w14:textId="400B5F28" w:rsidR="00FB7755" w:rsidRPr="00B3411F" w:rsidRDefault="00FB7755">
      <w:pPr>
        <w:pStyle w:val="Akapitzlist"/>
        <w:widowControl w:val="0"/>
        <w:numPr>
          <w:ilvl w:val="1"/>
          <w:numId w:val="93"/>
        </w:numPr>
        <w:autoSpaceDE w:val="0"/>
        <w:autoSpaceDN w:val="0"/>
        <w:adjustRightInd w:val="0"/>
        <w:spacing w:after="120"/>
        <w:ind w:left="426" w:hanging="426"/>
        <w:jc w:val="both"/>
        <w:textAlignment w:val="baseline"/>
        <w:rPr>
          <w:rFonts w:asciiTheme="minorHAnsi" w:eastAsia="Tahoma,Bold" w:hAnsiTheme="minorHAnsi" w:cstheme="minorHAnsi"/>
          <w:bCs/>
          <w:iCs/>
        </w:rPr>
      </w:pPr>
      <w:r w:rsidRPr="00B3411F">
        <w:rPr>
          <w:rFonts w:asciiTheme="minorHAnsi" w:hAnsiTheme="minorHAnsi" w:cstheme="minorHAnsi"/>
        </w:rPr>
        <w:t xml:space="preserve">Łączna kwota Wynagrodzenia </w:t>
      </w:r>
      <w:r w:rsidR="00CB2FF1" w:rsidRPr="00B3411F">
        <w:rPr>
          <w:rFonts w:asciiTheme="minorHAnsi" w:hAnsiTheme="minorHAnsi" w:cstheme="minorHAnsi"/>
        </w:rPr>
        <w:t>p</w:t>
      </w:r>
      <w:r w:rsidRPr="00B3411F">
        <w:rPr>
          <w:rFonts w:asciiTheme="minorHAnsi" w:hAnsiTheme="minorHAnsi" w:cstheme="minorHAnsi"/>
        </w:rPr>
        <w:t xml:space="preserve">owykonawczego w okresie obowiązywania Umowy nie przekroczy kwoty </w:t>
      </w:r>
      <w:r w:rsidRPr="00B3411F">
        <w:rPr>
          <w:rFonts w:asciiTheme="minorHAnsi" w:hAnsiTheme="minorHAnsi" w:cstheme="minorHAnsi"/>
        </w:rPr>
        <w:br/>
        <w:t xml:space="preserve">w wysokości </w:t>
      </w:r>
      <w:r w:rsidRPr="00B3411F">
        <w:rPr>
          <w:rFonts w:asciiTheme="minorHAnsi" w:hAnsiTheme="minorHAnsi" w:cstheme="minorHAnsi"/>
          <w:b/>
        </w:rPr>
        <w:t>…………………… zł</w:t>
      </w:r>
      <w:r w:rsidRPr="00B3411F">
        <w:rPr>
          <w:rFonts w:asciiTheme="minorHAnsi" w:hAnsiTheme="minorHAnsi" w:cstheme="minorHAnsi"/>
        </w:rPr>
        <w:t xml:space="preserve"> (słownie: …………………….. złotych …../100) </w:t>
      </w:r>
      <w:r w:rsidRPr="00B3411F">
        <w:rPr>
          <w:rFonts w:asciiTheme="minorHAnsi" w:hAnsiTheme="minorHAnsi" w:cstheme="minorHAnsi"/>
          <w:b/>
        </w:rPr>
        <w:t>netto</w:t>
      </w:r>
      <w:r w:rsidRPr="00B3411F">
        <w:rPr>
          <w:rFonts w:asciiTheme="minorHAnsi" w:eastAsia="Tahoma,Bold" w:hAnsiTheme="minorHAnsi" w:cstheme="minorHAnsi"/>
          <w:bCs/>
          <w:iCs/>
        </w:rPr>
        <w:t>.</w:t>
      </w:r>
    </w:p>
    <w:p w14:paraId="7D6EB171" w14:textId="48536828" w:rsidR="009B4522"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16" w:name="_Toc99525969"/>
      <w:r w:rsidRPr="00650299">
        <w:rPr>
          <w:rFonts w:asciiTheme="minorHAnsi" w:hAnsiTheme="minorHAnsi" w:cstheme="minorHAnsi"/>
        </w:rPr>
        <w:t>Ustalono podział Wynagrodzenia na odrębne przedmioty odbioru i rozliczeń:</w:t>
      </w:r>
      <w:bookmarkEnd w:id="116"/>
    </w:p>
    <w:p w14:paraId="29574B2A" w14:textId="77777777" w:rsidR="00FB7755" w:rsidRPr="00B3411F" w:rsidRDefault="00FB7755">
      <w:pPr>
        <w:pStyle w:val="Akapitzlist"/>
        <w:numPr>
          <w:ilvl w:val="2"/>
          <w:numId w:val="93"/>
        </w:numPr>
        <w:autoSpaceDE w:val="0"/>
        <w:autoSpaceDN w:val="0"/>
        <w:spacing w:after="120"/>
        <w:jc w:val="both"/>
        <w:rPr>
          <w:rFonts w:asciiTheme="minorHAnsi" w:hAnsiTheme="minorHAnsi" w:cstheme="minorHAnsi"/>
        </w:rPr>
      </w:pPr>
      <w:bookmarkStart w:id="117" w:name="_Toc86149868"/>
      <w:bookmarkStart w:id="118" w:name="_Toc86154875"/>
      <w:r w:rsidRPr="00B3411F">
        <w:rPr>
          <w:rFonts w:asciiTheme="minorHAnsi" w:hAnsiTheme="minorHAnsi" w:cstheme="minorHAnsi"/>
        </w:rPr>
        <w:t>Wykoszenie skarp i koron obwałowań składowiska Pióry:</w:t>
      </w:r>
    </w:p>
    <w:p w14:paraId="14EB5E8E"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Pierwsze koszenie - wynagrodzenie w wysokości ………………………. zł;</w:t>
      </w:r>
    </w:p>
    <w:p w14:paraId="24972E53"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Drugie koszenie - wynagrodzenie w wysokości ………………………….. zł.</w:t>
      </w:r>
    </w:p>
    <w:p w14:paraId="56D8FD98" w14:textId="77777777" w:rsidR="00FB7755" w:rsidRPr="00B3411F" w:rsidRDefault="00FB7755">
      <w:pPr>
        <w:pStyle w:val="Akapitzlist"/>
        <w:numPr>
          <w:ilvl w:val="2"/>
          <w:numId w:val="93"/>
        </w:numPr>
        <w:jc w:val="both"/>
        <w:rPr>
          <w:rFonts w:asciiTheme="minorHAnsi" w:hAnsiTheme="minorHAnsi" w:cstheme="minorHAnsi"/>
        </w:rPr>
      </w:pPr>
      <w:r w:rsidRPr="00B3411F">
        <w:rPr>
          <w:rFonts w:asciiTheme="minorHAnsi" w:hAnsiTheme="minorHAnsi" w:cstheme="minorHAnsi"/>
        </w:rPr>
        <w:t xml:space="preserve"> Wycięcie krzewów (samosiejek) z:</w:t>
      </w:r>
    </w:p>
    <w:p w14:paraId="5D858915"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 xml:space="preserve"> kwatery nr 4S - wynagrodzenie w wysokości ………………………. zł.</w:t>
      </w:r>
    </w:p>
    <w:p w14:paraId="66E8D4CD" w14:textId="77777777" w:rsidR="00FB7755" w:rsidRPr="00B3411F" w:rsidRDefault="00FB7755">
      <w:pPr>
        <w:pStyle w:val="Akapitzlist"/>
        <w:numPr>
          <w:ilvl w:val="3"/>
          <w:numId w:val="93"/>
        </w:numPr>
        <w:tabs>
          <w:tab w:val="num" w:pos="2126"/>
        </w:tabs>
        <w:autoSpaceDE w:val="0"/>
        <w:autoSpaceDN w:val="0"/>
        <w:spacing w:after="120"/>
        <w:jc w:val="both"/>
        <w:rPr>
          <w:rFonts w:asciiTheme="minorHAnsi" w:hAnsiTheme="minorHAnsi" w:cstheme="minorHAnsi"/>
        </w:rPr>
      </w:pPr>
      <w:r w:rsidRPr="00B3411F">
        <w:rPr>
          <w:rFonts w:asciiTheme="minorHAnsi" w:hAnsiTheme="minorHAnsi" w:cstheme="minorHAnsi"/>
        </w:rPr>
        <w:t xml:space="preserve"> pomiędzy rurociągów - wynagrodzenie w wysokości ………………………. zł.</w:t>
      </w:r>
    </w:p>
    <w:p w14:paraId="0D38A513" w14:textId="77777777" w:rsidR="00FB7755" w:rsidRPr="00B3411F" w:rsidRDefault="00FB7755">
      <w:pPr>
        <w:pStyle w:val="Akapitzlist"/>
        <w:numPr>
          <w:ilvl w:val="2"/>
          <w:numId w:val="93"/>
        </w:numPr>
        <w:jc w:val="both"/>
        <w:rPr>
          <w:rFonts w:asciiTheme="minorHAnsi" w:hAnsiTheme="minorHAnsi" w:cstheme="minorHAnsi"/>
        </w:rPr>
      </w:pPr>
      <w:r w:rsidRPr="00B3411F">
        <w:rPr>
          <w:rFonts w:asciiTheme="minorHAnsi" w:hAnsiTheme="minorHAnsi" w:cstheme="minorHAnsi"/>
        </w:rPr>
        <w:t>Wykoszenie terenów przyległych do składowiska „Pióry” i magazynu „Tursko”</w:t>
      </w:r>
    </w:p>
    <w:p w14:paraId="51219342"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lastRenderedPageBreak/>
        <w:t>Pierwsze koszenie - wynagrodzenie w wysokości ………………………. zł;</w:t>
      </w:r>
    </w:p>
    <w:p w14:paraId="101B1E26"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Drugie koszenie - wynagrodzenie w wysokości ………………………….. zł.</w:t>
      </w:r>
    </w:p>
    <w:p w14:paraId="7B60631B" w14:textId="77777777" w:rsidR="00FB7755" w:rsidRPr="00B3411F" w:rsidRDefault="00FB7755">
      <w:pPr>
        <w:pStyle w:val="Akapitzlist"/>
        <w:numPr>
          <w:ilvl w:val="2"/>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 xml:space="preserve"> Wykoszenie i odmulenie rowu wokół ogrodzenia elektrowni:</w:t>
      </w:r>
    </w:p>
    <w:p w14:paraId="3BC6F1B4"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Pierwsze koszenie  i odmulenie - wynagrodzenie w wysokości ………………………. zł;</w:t>
      </w:r>
    </w:p>
    <w:p w14:paraId="5A3359A2" w14:textId="77777777" w:rsidR="00FB7755" w:rsidRPr="00B3411F" w:rsidRDefault="00FB7755">
      <w:pPr>
        <w:pStyle w:val="Akapitzlist"/>
        <w:numPr>
          <w:ilvl w:val="3"/>
          <w:numId w:val="93"/>
        </w:numPr>
        <w:autoSpaceDE w:val="0"/>
        <w:autoSpaceDN w:val="0"/>
        <w:spacing w:after="120"/>
        <w:jc w:val="both"/>
        <w:rPr>
          <w:rFonts w:asciiTheme="minorHAnsi" w:hAnsiTheme="minorHAnsi" w:cstheme="minorHAnsi"/>
        </w:rPr>
      </w:pPr>
      <w:r w:rsidRPr="00B3411F">
        <w:rPr>
          <w:rFonts w:asciiTheme="minorHAnsi" w:hAnsiTheme="minorHAnsi" w:cstheme="minorHAnsi"/>
        </w:rPr>
        <w:t>Drugie koszenie - wynagrodzenie w wysokości ………………………. zł.</w:t>
      </w:r>
    </w:p>
    <w:p w14:paraId="7F02947C" w14:textId="7E0968C5" w:rsidR="00FB7755" w:rsidRPr="00B3411F"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Wynagrodzenie ryczałtowe obejmuje wszystkie koszty Wykonawcy, w szczególności: wynagrodzenia pracowników, koszty zużytych materiałów wraz z kosztami ich zakupu, transport, koszty delegacji, koszty zagospodarowania odpadów, inne koszty i zysk.</w:t>
      </w:r>
      <w:bookmarkEnd w:id="117"/>
      <w:bookmarkEnd w:id="118"/>
    </w:p>
    <w:p w14:paraId="4A0557F5" w14:textId="25733F4F" w:rsidR="00356A54" w:rsidRPr="00650299" w:rsidRDefault="00356A54"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19" w:name="_Toc78802215"/>
      <w:bookmarkStart w:id="120" w:name="_Toc86149873"/>
      <w:bookmarkStart w:id="121" w:name="_Toc86154880"/>
      <w:bookmarkStart w:id="122" w:name="_Toc99525970"/>
      <w:r w:rsidRPr="00650299">
        <w:rPr>
          <w:rFonts w:asciiTheme="minorHAnsi" w:hAnsiTheme="minorHAnsi" w:cstheme="minorHAnsi"/>
        </w:rPr>
        <w:t>Ustalone wynagrodzenie jest obowiązujące w całym okresie realizacji Umowy.</w:t>
      </w:r>
      <w:bookmarkEnd w:id="119"/>
      <w:bookmarkEnd w:id="120"/>
      <w:bookmarkEnd w:id="121"/>
      <w:bookmarkEnd w:id="122"/>
    </w:p>
    <w:p w14:paraId="210743D2" w14:textId="77777777"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r w:rsidRPr="00650299">
        <w:rPr>
          <w:rFonts w:asciiTheme="minorHAnsi" w:hAnsiTheme="minorHAnsi" w:cstheme="minorHAnsi"/>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2EC1A2FC" w14:textId="77777777" w:rsidR="00FB7755" w:rsidRPr="00B3411F"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55967344" w14:textId="77777777"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 xml:space="preserve">Za prawidłowo wystawioną fakturę Strony uznają dokument wystawiony zgodnie z zapisami zawartymi w ustawie z dnia 11 marca 2004 r. o podatku od towarów i usług.  </w:t>
      </w:r>
    </w:p>
    <w:p w14:paraId="07D0C9C1" w14:textId="12B68C2B"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3" w:name="_Toc99525971"/>
      <w:r w:rsidRPr="00650299">
        <w:rPr>
          <w:rFonts w:asciiTheme="minorHAnsi" w:hAnsiTheme="minorHAnsi" w:cstheme="minorHAnsi"/>
        </w:rPr>
        <w:t>Wykonawca nie jest uprawniony do wystawiania faktur VAT za czynności, które nie zostały odebrane przez Zamawiającego.</w:t>
      </w:r>
      <w:bookmarkEnd w:id="123"/>
    </w:p>
    <w:p w14:paraId="6FD8A09D" w14:textId="7C9B64C1"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4" w:name="_Toc99525972"/>
      <w:r w:rsidRPr="00650299">
        <w:rPr>
          <w:rFonts w:asciiTheme="minorHAnsi" w:hAnsiTheme="minorHAnsi" w:cstheme="minorHAnsi"/>
        </w:rPr>
        <w:t>Zamawiający, oprócz zapłaty wynagrodzenia zgodnie z Umowy nie jest zobowiązany do zwrotu Wykonawcy jakichkolwiek wydatków, kosztów związanych z wykonywaniem niniejszej Umowy, bądź zapłaty jakiegokolwiek dodatkowego lub uzupełniającego wynagrodzenia.</w:t>
      </w:r>
      <w:bookmarkEnd w:id="124"/>
      <w:r w:rsidRPr="00650299">
        <w:rPr>
          <w:rFonts w:asciiTheme="minorHAnsi" w:hAnsiTheme="minorHAnsi" w:cstheme="minorHAnsi"/>
        </w:rPr>
        <w:t xml:space="preserve"> </w:t>
      </w:r>
    </w:p>
    <w:p w14:paraId="6496AD61" w14:textId="051A6813"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5" w:name="_Toc99525973"/>
      <w:r w:rsidRPr="00650299">
        <w:rPr>
          <w:rFonts w:asciiTheme="minorHAnsi" w:hAnsiTheme="minorHAnsi" w:cstheme="minorHAnsi"/>
        </w:rPr>
        <w:t>Zamawiający oświadcza, że płatności za wszystkie faktury VAT realizuje z zastosowaniem mechanizmu podzielonej płatności, tzw. split payment.</w:t>
      </w:r>
      <w:bookmarkEnd w:id="125"/>
    </w:p>
    <w:p w14:paraId="0386564E" w14:textId="782EE42B"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6" w:name="_Toc99525974"/>
      <w:r w:rsidRPr="00650299">
        <w:rPr>
          <w:rFonts w:asciiTheme="minorHAnsi" w:hAnsiTheme="minorHAnsi" w:cstheme="minorHAnsi"/>
        </w:rPr>
        <w:t xml:space="preserve">Wykonawca oświadcza, że wyraża zgodę na dokonywanie przez Zamawiającego płatności </w:t>
      </w:r>
      <w:r w:rsidRPr="00650299">
        <w:rPr>
          <w:rFonts w:asciiTheme="minorHAnsi" w:hAnsiTheme="minorHAnsi" w:cstheme="minorHAnsi"/>
        </w:rPr>
        <w:br/>
        <w:t>w systemie podzielonej płatności.</w:t>
      </w:r>
      <w:bookmarkEnd w:id="126"/>
    </w:p>
    <w:p w14:paraId="0181DC43" w14:textId="2EE41570"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7" w:name="_Toc99525975"/>
      <w:r w:rsidRPr="00650299">
        <w:rPr>
          <w:rFonts w:asciiTheme="minorHAnsi" w:hAnsiTheme="minorHAnsi" w:cstheme="minorHAnsi"/>
        </w:rPr>
        <w:t>Płatności za faktury będą realizowane wyłącznie na numery rachunków rozliczeniowych, o których</w:t>
      </w:r>
      <w:r w:rsidR="00BE18AA" w:rsidRPr="00650299">
        <w:rPr>
          <w:rFonts w:asciiTheme="minorHAnsi" w:hAnsiTheme="minorHAnsi" w:cstheme="minorHAnsi"/>
        </w:rPr>
        <w:t xml:space="preserve"> </w:t>
      </w:r>
      <w:r w:rsidRPr="00650299">
        <w:rPr>
          <w:rFonts w:asciiTheme="minorHAnsi" w:hAnsiTheme="minorHAnsi" w:cstheme="minorHAnsi"/>
        </w:rPr>
        <w:t>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w:t>
      </w:r>
      <w:r w:rsidR="00BE18AA" w:rsidRPr="00650299">
        <w:rPr>
          <w:rFonts w:asciiTheme="minorHAnsi" w:hAnsiTheme="minorHAnsi" w:cstheme="minorHAnsi"/>
        </w:rPr>
        <w:t xml:space="preserve"> STIR w </w:t>
      </w:r>
      <w:r w:rsidRPr="00650299">
        <w:rPr>
          <w:rFonts w:asciiTheme="minorHAnsi" w:hAnsiTheme="minorHAnsi" w:cstheme="minorHAnsi"/>
        </w:rPr>
        <w:t>rozumieniu art. 119 zg pkt 6 Ordynacji podatkowej.</w:t>
      </w:r>
      <w:bookmarkEnd w:id="127"/>
      <w:r w:rsidRPr="00650299">
        <w:rPr>
          <w:rFonts w:asciiTheme="minorHAnsi" w:hAnsiTheme="minorHAnsi" w:cstheme="minorHAnsi"/>
        </w:rPr>
        <w:t xml:space="preserve"> </w:t>
      </w:r>
    </w:p>
    <w:p w14:paraId="6DEBB221" w14:textId="438C78BB"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8" w:name="_Toc99525976"/>
      <w:r w:rsidRPr="00650299">
        <w:rPr>
          <w:rFonts w:asciiTheme="minorHAnsi" w:hAnsiTheme="minorHAnsi" w:cstheme="minorHAnsi"/>
        </w:rPr>
        <w:t>Wykonawca oświadcza iż na Usługi składają się czynności/prace, które posiadają następujące numery PKWiU (Polska Klasyfikacja Wyrobów i Usług): _______________________</w:t>
      </w:r>
      <w:bookmarkEnd w:id="128"/>
    </w:p>
    <w:p w14:paraId="061D9A3F" w14:textId="2334C78F" w:rsidR="00FB7755" w:rsidRPr="00650299" w:rsidRDefault="00FB7755" w:rsidP="00650299">
      <w:pPr>
        <w:pStyle w:val="Akapitzlist"/>
        <w:widowControl w:val="0"/>
        <w:numPr>
          <w:ilvl w:val="1"/>
          <w:numId w:val="93"/>
        </w:numPr>
        <w:autoSpaceDE w:val="0"/>
        <w:autoSpaceDN w:val="0"/>
        <w:adjustRightInd w:val="0"/>
        <w:spacing w:after="120"/>
        <w:ind w:left="426" w:hanging="426"/>
        <w:jc w:val="both"/>
        <w:textAlignment w:val="baseline"/>
        <w:rPr>
          <w:rFonts w:asciiTheme="minorHAnsi" w:hAnsiTheme="minorHAnsi" w:cstheme="minorHAnsi"/>
        </w:rPr>
      </w:pPr>
      <w:bookmarkStart w:id="129" w:name="_Toc99525977"/>
      <w:r w:rsidRPr="00650299">
        <w:rPr>
          <w:rFonts w:asciiTheme="minorHAnsi" w:hAnsiTheme="minorHAnsi" w:cstheme="minorHAnsi"/>
        </w:rPr>
        <w:t>W przypadku rozwiązania lub odstąpienia Wykonawcy od Umowy należne jest tylko wynagrodzenie za czynności należycie wykonane i odebrane do dnia odstąpienia lub rozwiązania Umowy.</w:t>
      </w:r>
      <w:bookmarkEnd w:id="129"/>
    </w:p>
    <w:p w14:paraId="38B32473"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§5</w:t>
      </w:r>
    </w:p>
    <w:p w14:paraId="4B8A2725"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OSOBY ODPOWIEDZIALNE ZA REALIZACJĘ UMOWY</w:t>
      </w:r>
    </w:p>
    <w:p w14:paraId="0E0C8857" w14:textId="77777777" w:rsidR="00FB7755" w:rsidRPr="00B3411F" w:rsidRDefault="00FB7755" w:rsidP="00650299">
      <w:pPr>
        <w:pStyle w:val="Akapitzlist"/>
        <w:widowControl w:val="0"/>
        <w:numPr>
          <w:ilvl w:val="1"/>
          <w:numId w:val="112"/>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Zamawiający wyznacza niniejszym:</w:t>
      </w:r>
    </w:p>
    <w:p w14:paraId="11D7398A" w14:textId="3E930684" w:rsidR="00FB7755" w:rsidRPr="00650299" w:rsidRDefault="00FB7755" w:rsidP="00650299">
      <w:pPr>
        <w:pStyle w:val="Akapitzlist"/>
        <w:widowControl w:val="0"/>
        <w:autoSpaceDE w:val="0"/>
        <w:autoSpaceDN w:val="0"/>
        <w:adjustRightInd w:val="0"/>
        <w:spacing w:after="120"/>
        <w:ind w:left="426"/>
        <w:jc w:val="both"/>
        <w:textAlignment w:val="baseline"/>
        <w:rPr>
          <w:rStyle w:val="Hipercze"/>
          <w:rFonts w:asciiTheme="minorHAnsi" w:hAnsiTheme="minorHAnsi" w:cstheme="minorHAnsi"/>
        </w:rPr>
      </w:pPr>
      <w:r w:rsidRPr="00650299">
        <w:rPr>
          <w:rFonts w:asciiTheme="minorHAnsi" w:eastAsia="Times" w:hAnsiTheme="minorHAnsi" w:cstheme="minorHAnsi"/>
        </w:rPr>
        <w:t xml:space="preserve">Mariusz Wójtowicz - Starszy </w:t>
      </w:r>
      <w:r w:rsidRPr="00B3411F">
        <w:rPr>
          <w:rFonts w:asciiTheme="minorHAnsi" w:hAnsiTheme="minorHAnsi" w:cstheme="minorHAnsi"/>
        </w:rPr>
        <w:t>Specjalista d/s budowlanych - tel.: +48 15 865 63 09 lub +48 608 740 147 email:</w:t>
      </w:r>
      <w:r w:rsidR="001B0A38" w:rsidRPr="00B3411F">
        <w:rPr>
          <w:rFonts w:asciiTheme="minorHAnsi" w:hAnsiTheme="minorHAnsi" w:cstheme="minorHAnsi"/>
        </w:rPr>
        <w:t> </w:t>
      </w:r>
      <w:hyperlink r:id="rId31" w:history="1">
        <w:r w:rsidRPr="00B3411F">
          <w:rPr>
            <w:rStyle w:val="Hipercze"/>
            <w:rFonts w:asciiTheme="minorHAnsi" w:hAnsiTheme="minorHAnsi" w:cstheme="minorHAnsi"/>
          </w:rPr>
          <w:t>mariusz.wojtowicz@enea.pl</w:t>
        </w:r>
      </w:hyperlink>
    </w:p>
    <w:p w14:paraId="5509E45D" w14:textId="4D671698" w:rsidR="00FB7755" w:rsidRPr="00650299" w:rsidRDefault="00FB7755">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B3411F">
        <w:rPr>
          <w:rFonts w:asciiTheme="minorHAnsi" w:hAnsiTheme="minorHAnsi" w:cstheme="minorHAnsi"/>
        </w:rPr>
        <w:t xml:space="preserve">jako osobę upoważnioną do składania w jego imieniu wszelkich oświadczeń objętych niniejszą Umową, </w:t>
      </w:r>
      <w:r w:rsidRPr="00B3411F">
        <w:rPr>
          <w:rFonts w:asciiTheme="minorHAnsi" w:hAnsiTheme="minorHAnsi" w:cstheme="minorHAnsi"/>
        </w:rPr>
        <w:lastRenderedPageBreak/>
        <w:t xml:space="preserve">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w:t>
      </w:r>
      <w:r w:rsidRPr="00650299">
        <w:rPr>
          <w:rFonts w:asciiTheme="minorHAnsi" w:hAnsiTheme="minorHAnsi" w:cstheme="minorHAnsi"/>
        </w:rPr>
        <w:t>skutkowałyby jakąkolwiek zmianą Umowy.</w:t>
      </w:r>
    </w:p>
    <w:p w14:paraId="778AB393" w14:textId="526663FC" w:rsidR="00FB7755" w:rsidRPr="00B3411F" w:rsidRDefault="00FB7755" w:rsidP="00650299">
      <w:pPr>
        <w:pStyle w:val="Akapitzlist"/>
        <w:widowControl w:val="0"/>
        <w:numPr>
          <w:ilvl w:val="1"/>
          <w:numId w:val="112"/>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 xml:space="preserve">Wykonawca wyznacza niniejszym: </w:t>
      </w:r>
    </w:p>
    <w:p w14:paraId="1F180EE8" w14:textId="77777777" w:rsidR="00FB7755" w:rsidRPr="00B3411F" w:rsidRDefault="00FB7755" w:rsidP="00650299">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B3411F">
        <w:rPr>
          <w:rFonts w:asciiTheme="minorHAnsi" w:hAnsiTheme="minorHAnsi" w:cstheme="minorHAnsi"/>
        </w:rPr>
        <w:t>_____________, e-mail: ___________________, tel.: ____________, kom. _______________</w:t>
      </w:r>
    </w:p>
    <w:p w14:paraId="7900A189" w14:textId="77777777" w:rsidR="00FB7755" w:rsidRPr="00B3411F" w:rsidRDefault="00FB7755" w:rsidP="00650299">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B3411F">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841FB02" w14:textId="3D168ACC" w:rsidR="00FB7755" w:rsidRPr="00B3411F" w:rsidRDefault="00FB7755" w:rsidP="00650299">
      <w:pPr>
        <w:pStyle w:val="Akapitzlist"/>
        <w:widowControl w:val="0"/>
        <w:numPr>
          <w:ilvl w:val="1"/>
          <w:numId w:val="112"/>
        </w:numPr>
        <w:autoSpaceDE w:val="0"/>
        <w:autoSpaceDN w:val="0"/>
        <w:adjustRightInd w:val="0"/>
        <w:spacing w:after="120"/>
        <w:ind w:left="426" w:hanging="426"/>
        <w:jc w:val="both"/>
        <w:textAlignment w:val="baseline"/>
        <w:rPr>
          <w:rFonts w:asciiTheme="minorHAnsi" w:hAnsiTheme="minorHAnsi" w:cstheme="minorHAnsi"/>
        </w:rPr>
      </w:pPr>
      <w:r w:rsidRPr="00B3411F">
        <w:rPr>
          <w:rFonts w:asciiTheme="minorHAnsi" w:hAnsiTheme="minorHAnsi" w:cstheme="minorHAnsi"/>
        </w:rPr>
        <w:t>Zmiana Pełnomocników stron nie stanowi zmiany Umowy i następować będzie z chwilą pisemnego powiadomienia Stron.</w:t>
      </w:r>
    </w:p>
    <w:p w14:paraId="0647477C" w14:textId="5A7EA23F" w:rsidR="00FB7755" w:rsidRPr="00B3411F" w:rsidRDefault="00FB7755" w:rsidP="00650299">
      <w:pPr>
        <w:pStyle w:val="Akapitzlist"/>
        <w:ind w:left="360"/>
        <w:jc w:val="center"/>
        <w:rPr>
          <w:rFonts w:asciiTheme="minorHAnsi" w:hAnsiTheme="minorHAnsi" w:cstheme="minorHAnsi"/>
          <w:b/>
        </w:rPr>
      </w:pPr>
      <w:bookmarkStart w:id="130" w:name="_Toc99525978"/>
      <w:r w:rsidRPr="00B3411F">
        <w:rPr>
          <w:rFonts w:asciiTheme="minorHAnsi" w:hAnsiTheme="minorHAnsi" w:cstheme="minorHAnsi"/>
          <w:b/>
        </w:rPr>
        <w:t>§6</w:t>
      </w:r>
      <w:bookmarkEnd w:id="130"/>
    </w:p>
    <w:p w14:paraId="778E05A8" w14:textId="028AB1EF" w:rsidR="00FB7755" w:rsidRPr="00B3411F" w:rsidRDefault="00FB7755" w:rsidP="00650299">
      <w:pPr>
        <w:pStyle w:val="Akapitzlist"/>
        <w:ind w:left="360"/>
        <w:jc w:val="center"/>
        <w:rPr>
          <w:rFonts w:asciiTheme="minorHAnsi" w:hAnsiTheme="minorHAnsi" w:cstheme="minorHAnsi"/>
          <w:b/>
        </w:rPr>
      </w:pPr>
      <w:bookmarkStart w:id="131" w:name="_Toc99525979"/>
      <w:r w:rsidRPr="00B3411F">
        <w:rPr>
          <w:rFonts w:asciiTheme="minorHAnsi" w:hAnsiTheme="minorHAnsi" w:cstheme="minorHAnsi"/>
          <w:b/>
        </w:rPr>
        <w:t>ZABEZPIECZENIE ROSZCZEŃ</w:t>
      </w:r>
      <w:bookmarkEnd w:id="131"/>
      <w:r w:rsidRPr="00B3411F">
        <w:rPr>
          <w:rFonts w:asciiTheme="minorHAnsi" w:hAnsiTheme="minorHAnsi" w:cstheme="minorHAnsi"/>
          <w:b/>
        </w:rPr>
        <w:t xml:space="preserve"> </w:t>
      </w:r>
    </w:p>
    <w:p w14:paraId="16E34964" w14:textId="77777777" w:rsidR="00FB7755" w:rsidRPr="00650299" w:rsidRDefault="00FB7755">
      <w:pPr>
        <w:pStyle w:val="Akapitzlist"/>
        <w:numPr>
          <w:ilvl w:val="0"/>
          <w:numId w:val="97"/>
        </w:numPr>
        <w:spacing w:after="120"/>
        <w:ind w:left="567" w:hanging="567"/>
        <w:contextualSpacing w:val="0"/>
        <w:jc w:val="both"/>
        <w:rPr>
          <w:rFonts w:asciiTheme="minorHAnsi" w:hAnsiTheme="minorHAnsi" w:cstheme="minorHAnsi"/>
          <w:bCs/>
          <w:lang w:val="de-DE"/>
        </w:rPr>
      </w:pPr>
      <w:r w:rsidRPr="00650299">
        <w:rPr>
          <w:rFonts w:asciiTheme="minorHAnsi" w:hAnsiTheme="minorHAnsi" w:cstheme="minorHAnsi"/>
          <w:bCs/>
        </w:rPr>
        <w:t>Celem zabezpieczenia roszczeń Zamawiającego wynikających z niewykonania lub nienależytego wykonania Umowy oraz gwarancji udzielonej przez Wykonawcę, Wykonawca dostarczy Zamawiającemu</w:t>
      </w:r>
      <w:r w:rsidRPr="00650299">
        <w:rPr>
          <w:rFonts w:asciiTheme="minorHAnsi" w:hAnsiTheme="minorHAnsi" w:cstheme="minorHAnsi"/>
          <w:bCs/>
          <w:lang w:val="de-DE"/>
        </w:rPr>
        <w:t>:</w:t>
      </w:r>
    </w:p>
    <w:p w14:paraId="28833794" w14:textId="004E3D73" w:rsidR="00FB7755" w:rsidRPr="00B3411F" w:rsidRDefault="00FB7755">
      <w:pPr>
        <w:pStyle w:val="Akapitzlist"/>
        <w:numPr>
          <w:ilvl w:val="0"/>
          <w:numId w:val="98"/>
        </w:numPr>
        <w:spacing w:after="120"/>
        <w:ind w:left="568" w:hanging="284"/>
        <w:contextualSpacing w:val="0"/>
        <w:jc w:val="both"/>
        <w:rPr>
          <w:rFonts w:asciiTheme="minorHAnsi" w:hAnsiTheme="minorHAnsi" w:cstheme="minorHAnsi"/>
        </w:rPr>
      </w:pPr>
      <w:r w:rsidRPr="00B3411F">
        <w:rPr>
          <w:rFonts w:asciiTheme="minorHAnsi" w:hAnsiTheme="minorHAnsi" w:cstheme="minorHAnsi"/>
        </w:rPr>
        <w:t xml:space="preserve">Gwarancję Należytego Wykonania Przedmiotu Umowy </w:t>
      </w:r>
      <w:r w:rsidRPr="00650299">
        <w:rPr>
          <w:rFonts w:asciiTheme="minorHAnsi" w:hAnsiTheme="minorHAnsi" w:cstheme="minorHAnsi"/>
          <w:color w:val="000000"/>
        </w:rPr>
        <w:t>nieodwołaną, bezwarunkową i płatną na pierwsze żądanie</w:t>
      </w:r>
      <w:r w:rsidRPr="00B3411F">
        <w:rPr>
          <w:rFonts w:asciiTheme="minorHAnsi" w:hAnsiTheme="minorHAnsi" w:cstheme="minorHAnsi"/>
        </w:rPr>
        <w:t xml:space="preserve"> w wysokości </w:t>
      </w:r>
      <w:r w:rsidRPr="00B3411F">
        <w:rPr>
          <w:rFonts w:asciiTheme="minorHAnsi" w:hAnsiTheme="minorHAnsi" w:cstheme="minorHAnsi"/>
          <w:b/>
          <w:bCs/>
        </w:rPr>
        <w:t>3 %</w:t>
      </w:r>
      <w:r w:rsidRPr="00B3411F">
        <w:rPr>
          <w:rFonts w:asciiTheme="minorHAnsi" w:hAnsiTheme="minorHAnsi" w:cstheme="minorHAnsi"/>
        </w:rPr>
        <w:t xml:space="preserve"> kwoty wynagrodzenia umownego, określonego w §4 ust. 2 Umowy, w wartości brutto (wraz z podatkiem VAT), w jednej z form określonych w</w:t>
      </w:r>
      <w:r w:rsidRPr="00B3411F">
        <w:rPr>
          <w:rFonts w:asciiTheme="minorHAnsi" w:hAnsiTheme="minorHAnsi" w:cstheme="minorHAnsi"/>
          <w:b/>
          <w:bCs/>
        </w:rPr>
        <w:t xml:space="preserve"> </w:t>
      </w:r>
      <w:r w:rsidRPr="00B3411F">
        <w:rPr>
          <w:rFonts w:asciiTheme="minorHAnsi" w:hAnsiTheme="minorHAnsi" w:cstheme="minorHAnsi"/>
          <w:bCs/>
        </w:rPr>
        <w:t>ust. 2</w:t>
      </w:r>
      <w:r w:rsidR="00BE18AA" w:rsidRPr="00B3411F">
        <w:rPr>
          <w:rFonts w:asciiTheme="minorHAnsi" w:hAnsiTheme="minorHAnsi" w:cstheme="minorHAnsi"/>
        </w:rPr>
        <w:t>, obowiązującą w </w:t>
      </w:r>
      <w:r w:rsidRPr="00B3411F">
        <w:rPr>
          <w:rFonts w:asciiTheme="minorHAnsi" w:hAnsiTheme="minorHAnsi" w:cstheme="minorHAnsi"/>
        </w:rPr>
        <w:t>okresie wykonywania Usług oraz przez okres 30 dni od dnia odbioru końcowego Usług. Gwarancja Należytego Wykonania Przedmiotu Umowy powinna być dostarczon</w:t>
      </w:r>
      <w:r w:rsidR="00BE18AA" w:rsidRPr="00B3411F">
        <w:rPr>
          <w:rFonts w:asciiTheme="minorHAnsi" w:hAnsiTheme="minorHAnsi" w:cstheme="minorHAnsi"/>
        </w:rPr>
        <w:t>a Zamawiającemu najpóźniej do 7 </w:t>
      </w:r>
      <w:r w:rsidRPr="00B3411F">
        <w:rPr>
          <w:rFonts w:asciiTheme="minorHAnsi" w:hAnsiTheme="minorHAnsi" w:cstheme="minorHAnsi"/>
        </w:rPr>
        <w:t xml:space="preserve">dni od daty zawarcia Umowy, pod rygorem nie wejścia Umowy w życie. Gwarancja zostanie zwrócona Wykonawcy w terminie </w:t>
      </w:r>
      <w:r w:rsidRPr="00B3411F">
        <w:rPr>
          <w:rFonts w:asciiTheme="minorHAnsi" w:hAnsiTheme="minorHAnsi" w:cstheme="minorHAnsi"/>
          <w:bCs/>
        </w:rPr>
        <w:t>30 dni od dnia odbioru końcowego Usług,</w:t>
      </w:r>
    </w:p>
    <w:p w14:paraId="4CF7EFB9" w14:textId="31FF1984" w:rsidR="00FB7755" w:rsidRPr="00B3411F" w:rsidRDefault="00FB7755">
      <w:pPr>
        <w:pStyle w:val="Akapitzlist"/>
        <w:numPr>
          <w:ilvl w:val="0"/>
          <w:numId w:val="97"/>
        </w:numPr>
        <w:spacing w:after="120"/>
        <w:ind w:left="567" w:hanging="567"/>
        <w:contextualSpacing w:val="0"/>
        <w:jc w:val="both"/>
        <w:outlineLvl w:val="0"/>
        <w:rPr>
          <w:rFonts w:asciiTheme="minorHAnsi" w:hAnsiTheme="minorHAnsi" w:cstheme="minorHAnsi"/>
          <w:b/>
          <w:bCs/>
        </w:rPr>
      </w:pPr>
      <w:bookmarkStart w:id="132" w:name="_Toc99525980"/>
      <w:r w:rsidRPr="00B3411F">
        <w:rPr>
          <w:rFonts w:asciiTheme="minorHAnsi" w:hAnsiTheme="minorHAnsi" w:cstheme="minorHAnsi"/>
          <w:bCs/>
        </w:rPr>
        <w:t>Gwarancj</w:t>
      </w:r>
      <w:r w:rsidR="00DD2186" w:rsidRPr="00B3411F">
        <w:rPr>
          <w:rFonts w:asciiTheme="minorHAnsi" w:hAnsiTheme="minorHAnsi" w:cstheme="minorHAnsi"/>
          <w:bCs/>
        </w:rPr>
        <w:t>a</w:t>
      </w:r>
      <w:r w:rsidRPr="00B3411F">
        <w:rPr>
          <w:rFonts w:asciiTheme="minorHAnsi" w:hAnsiTheme="minorHAnsi" w:cstheme="minorHAnsi"/>
          <w:bCs/>
        </w:rPr>
        <w:t xml:space="preserve"> określona w ust. 1 </w:t>
      </w:r>
      <w:r w:rsidR="00DD2186" w:rsidRPr="00B3411F">
        <w:rPr>
          <w:rFonts w:asciiTheme="minorHAnsi" w:hAnsiTheme="minorHAnsi" w:cstheme="minorHAnsi"/>
          <w:bCs/>
        </w:rPr>
        <w:t>jest u</w:t>
      </w:r>
      <w:r w:rsidRPr="00B3411F">
        <w:rPr>
          <w:rFonts w:asciiTheme="minorHAnsi" w:hAnsiTheme="minorHAnsi" w:cstheme="minorHAnsi"/>
          <w:bCs/>
        </w:rPr>
        <w:t>dzielan</w:t>
      </w:r>
      <w:r w:rsidR="00DD2186" w:rsidRPr="00B3411F">
        <w:rPr>
          <w:rFonts w:asciiTheme="minorHAnsi" w:hAnsiTheme="minorHAnsi" w:cstheme="minorHAnsi"/>
          <w:bCs/>
        </w:rPr>
        <w:t>a</w:t>
      </w:r>
      <w:r w:rsidRPr="00B3411F">
        <w:rPr>
          <w:rFonts w:asciiTheme="minorHAnsi" w:hAnsiTheme="minorHAnsi" w:cstheme="minorHAnsi"/>
          <w:bCs/>
        </w:rPr>
        <w:t xml:space="preserve"> i przedkładane Zamawiającemu w jednej lub kilku spośród poniższych form, zgodnie z wyborem Wykonawcy:</w:t>
      </w:r>
      <w:bookmarkEnd w:id="132"/>
    </w:p>
    <w:p w14:paraId="5EB46692" w14:textId="10A49A7F" w:rsidR="00FB7755" w:rsidRPr="00B3411F" w:rsidRDefault="00FB7755" w:rsidP="00650299">
      <w:pPr>
        <w:pStyle w:val="Akapitzlist"/>
        <w:numPr>
          <w:ilvl w:val="2"/>
          <w:numId w:val="97"/>
        </w:numPr>
        <w:tabs>
          <w:tab w:val="left" w:pos="851"/>
        </w:tabs>
        <w:spacing w:after="120"/>
        <w:ind w:left="567" w:firstLine="0"/>
        <w:contextualSpacing w:val="0"/>
        <w:jc w:val="both"/>
        <w:outlineLvl w:val="0"/>
        <w:rPr>
          <w:rFonts w:asciiTheme="minorHAnsi" w:hAnsiTheme="minorHAnsi" w:cstheme="minorHAnsi"/>
          <w:b/>
          <w:bCs/>
        </w:rPr>
      </w:pPr>
      <w:bookmarkStart w:id="133" w:name="_Toc99525981"/>
      <w:r w:rsidRPr="00B3411F">
        <w:rPr>
          <w:rFonts w:asciiTheme="minorHAnsi" w:hAnsiTheme="minorHAnsi" w:cstheme="minorHAnsi"/>
          <w:bCs/>
        </w:rPr>
        <w:t>pieniężnej – przelewem odpowiedniej kwoty pieniężnej na rachunek bankowy wskazany przez Zamawiającego,</w:t>
      </w:r>
      <w:bookmarkEnd w:id="133"/>
    </w:p>
    <w:p w14:paraId="49CFCB20" w14:textId="66CE5051" w:rsidR="00FB7755" w:rsidRPr="00B3411F" w:rsidRDefault="00FB7755" w:rsidP="00650299">
      <w:pPr>
        <w:pStyle w:val="Akapitzlist"/>
        <w:numPr>
          <w:ilvl w:val="2"/>
          <w:numId w:val="97"/>
        </w:numPr>
        <w:tabs>
          <w:tab w:val="left" w:pos="851"/>
        </w:tabs>
        <w:spacing w:after="120"/>
        <w:ind w:left="567" w:firstLine="0"/>
        <w:contextualSpacing w:val="0"/>
        <w:jc w:val="both"/>
        <w:outlineLvl w:val="0"/>
        <w:rPr>
          <w:rFonts w:asciiTheme="minorHAnsi" w:hAnsiTheme="minorHAnsi" w:cstheme="minorHAnsi"/>
          <w:b/>
          <w:bCs/>
        </w:rPr>
      </w:pPr>
      <w:bookmarkStart w:id="134" w:name="_Toc99525982"/>
      <w:r w:rsidRPr="00B3411F">
        <w:rPr>
          <w:rFonts w:asciiTheme="minorHAnsi" w:hAnsiTheme="minorHAnsi" w:cstheme="minorHAnsi"/>
          <w:bCs/>
        </w:rPr>
        <w:t>gwarancji bankowej – nieodwołalnej, bezwarunkowej i płatnej na pierwsze żądanie Zamawiającego,</w:t>
      </w:r>
      <w:bookmarkEnd w:id="134"/>
    </w:p>
    <w:p w14:paraId="43B06D88" w14:textId="5F0A2181" w:rsidR="00FB7755" w:rsidRPr="00650299" w:rsidRDefault="00FB7755" w:rsidP="00650299">
      <w:pPr>
        <w:pStyle w:val="Akapitzlist"/>
        <w:numPr>
          <w:ilvl w:val="2"/>
          <w:numId w:val="97"/>
        </w:numPr>
        <w:tabs>
          <w:tab w:val="left" w:pos="851"/>
        </w:tabs>
        <w:spacing w:after="120"/>
        <w:ind w:left="567" w:firstLine="0"/>
        <w:contextualSpacing w:val="0"/>
        <w:jc w:val="both"/>
        <w:outlineLvl w:val="0"/>
        <w:rPr>
          <w:rFonts w:asciiTheme="minorHAnsi" w:hAnsiTheme="minorHAnsi" w:cstheme="minorHAnsi"/>
          <w:b/>
        </w:rPr>
      </w:pPr>
      <w:bookmarkStart w:id="135" w:name="_Toc99525983"/>
      <w:r w:rsidRPr="00B3411F">
        <w:rPr>
          <w:rFonts w:asciiTheme="minorHAnsi" w:hAnsiTheme="minorHAnsi" w:cstheme="minorHAnsi"/>
          <w:bCs/>
        </w:rPr>
        <w:t>gwarancji ubezpieczeniowej – nieodwołalnej, bezwarunkowej i płatnej na pierwsze żądanie Zamawiającego.</w:t>
      </w:r>
      <w:bookmarkEnd w:id="135"/>
      <w:r w:rsidRPr="00B3411F">
        <w:rPr>
          <w:rFonts w:asciiTheme="minorHAnsi" w:hAnsiTheme="minorHAnsi" w:cstheme="minorHAnsi"/>
          <w:bCs/>
        </w:rPr>
        <w:t xml:space="preserve">  </w:t>
      </w:r>
    </w:p>
    <w:p w14:paraId="6266CB41" w14:textId="5A715762" w:rsidR="00FB7755" w:rsidRPr="00B3411F" w:rsidRDefault="00FB7755">
      <w:pPr>
        <w:pStyle w:val="Akapitzlist"/>
        <w:numPr>
          <w:ilvl w:val="0"/>
          <w:numId w:val="97"/>
        </w:numPr>
        <w:spacing w:after="120"/>
        <w:ind w:left="567" w:hanging="567"/>
        <w:contextualSpacing w:val="0"/>
        <w:jc w:val="both"/>
        <w:outlineLvl w:val="0"/>
        <w:rPr>
          <w:rFonts w:asciiTheme="minorHAnsi" w:hAnsiTheme="minorHAnsi" w:cstheme="minorHAnsi"/>
          <w:b/>
          <w:bCs/>
        </w:rPr>
      </w:pPr>
      <w:bookmarkStart w:id="136" w:name="_Toc99525984"/>
      <w:r w:rsidRPr="00B3411F">
        <w:rPr>
          <w:rFonts w:asciiTheme="minorHAnsi" w:hAnsiTheme="minorHAnsi" w:cstheme="minorHAnsi"/>
          <w:bCs/>
        </w:rPr>
        <w:t>Zabezpieczenie w formie pieniężnej powinno być wpłacone na rachunek bankowy Zamawiającego w PKO BP nr: 24 1020 1026 0000 1102 0296 1860. 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136"/>
    </w:p>
    <w:p w14:paraId="1C905615" w14:textId="164E7057" w:rsidR="00FB7755" w:rsidRPr="00650299" w:rsidRDefault="00FB7755">
      <w:pPr>
        <w:pStyle w:val="Akapitzlist"/>
        <w:numPr>
          <w:ilvl w:val="0"/>
          <w:numId w:val="97"/>
        </w:numPr>
        <w:spacing w:after="120"/>
        <w:ind w:left="567" w:hanging="567"/>
        <w:contextualSpacing w:val="0"/>
        <w:jc w:val="both"/>
        <w:rPr>
          <w:rFonts w:asciiTheme="minorHAnsi" w:hAnsiTheme="minorHAnsi" w:cstheme="minorHAnsi"/>
        </w:rPr>
      </w:pPr>
      <w:r w:rsidRPr="00650299">
        <w:rPr>
          <w:rFonts w:asciiTheme="minorHAnsi" w:hAnsiTheme="minorHAnsi" w:cstheme="minorHAnsi"/>
        </w:rPr>
        <w:t xml:space="preserve">Projekt Gwarancji Należytego Wykonania </w:t>
      </w:r>
      <w:r w:rsidR="0066258B" w:rsidRPr="00650299">
        <w:rPr>
          <w:rFonts w:asciiTheme="minorHAnsi" w:hAnsiTheme="minorHAnsi" w:cstheme="minorHAnsi"/>
        </w:rPr>
        <w:t xml:space="preserve">Przedmiotu </w:t>
      </w:r>
      <w:r w:rsidRPr="00650299">
        <w:rPr>
          <w:rFonts w:asciiTheme="minorHAnsi" w:hAnsiTheme="minorHAnsi" w:cstheme="minorHAnsi"/>
        </w:rPr>
        <w:t>Umowy wnoszony</w:t>
      </w:r>
      <w:r w:rsidR="0066258B" w:rsidRPr="00650299">
        <w:rPr>
          <w:rFonts w:asciiTheme="minorHAnsi" w:hAnsiTheme="minorHAnsi" w:cstheme="minorHAnsi"/>
        </w:rPr>
        <w:t xml:space="preserve"> </w:t>
      </w:r>
      <w:r w:rsidRPr="00650299">
        <w:rPr>
          <w:rFonts w:asciiTheme="minorHAnsi" w:hAnsiTheme="minorHAnsi" w:cstheme="minorHAnsi"/>
        </w:rPr>
        <w:t>w formie gwarancji bankowej lub ubezpieczeniowej wymaga zatwierdzenia przez Zamawiającego.</w:t>
      </w:r>
    </w:p>
    <w:p w14:paraId="68431275" w14:textId="4D961A3E" w:rsidR="00FB7755" w:rsidRPr="00B3411F" w:rsidRDefault="00FB7755">
      <w:pPr>
        <w:pStyle w:val="Akapitzlist"/>
        <w:numPr>
          <w:ilvl w:val="0"/>
          <w:numId w:val="97"/>
        </w:numPr>
        <w:autoSpaceDE w:val="0"/>
        <w:autoSpaceDN w:val="0"/>
        <w:spacing w:after="0"/>
        <w:ind w:left="567" w:hanging="567"/>
        <w:contextualSpacing w:val="0"/>
        <w:jc w:val="both"/>
        <w:rPr>
          <w:rFonts w:asciiTheme="minorHAnsi" w:hAnsiTheme="minorHAnsi" w:cstheme="minorHAnsi"/>
        </w:rPr>
      </w:pPr>
      <w:r w:rsidRPr="00B3411F">
        <w:rPr>
          <w:rFonts w:asciiTheme="minorHAnsi" w:hAnsiTheme="minorHAnsi" w:cstheme="minorHAnsi"/>
        </w:rPr>
        <w:lastRenderedPageBreak/>
        <w:t xml:space="preserve">W przypadku, kiedy Gwarancja Należytego Wykonania </w:t>
      </w:r>
      <w:r w:rsidR="00E97CEA" w:rsidRPr="00B3411F">
        <w:rPr>
          <w:rFonts w:asciiTheme="minorHAnsi" w:hAnsiTheme="minorHAnsi" w:cstheme="minorHAnsi"/>
        </w:rPr>
        <w:t xml:space="preserve">Przedmiotu </w:t>
      </w:r>
      <w:r w:rsidRPr="00B3411F">
        <w:rPr>
          <w:rFonts w:asciiTheme="minorHAnsi" w:hAnsiTheme="minorHAnsi" w:cstheme="minorHAnsi"/>
        </w:rPr>
        <w:t>Umowy jest wnoszona przez Wykonawcę</w:t>
      </w:r>
      <w:r w:rsidR="00BE18AA" w:rsidRPr="00B3411F">
        <w:rPr>
          <w:rFonts w:asciiTheme="minorHAnsi" w:hAnsiTheme="minorHAnsi" w:cstheme="minorHAnsi"/>
        </w:rPr>
        <w:t xml:space="preserve"> w </w:t>
      </w:r>
      <w:r w:rsidRPr="00B3411F">
        <w:rPr>
          <w:rFonts w:asciiTheme="minorHAnsi" w:hAnsiTheme="minorHAnsi" w:cstheme="minorHAnsi"/>
        </w:rPr>
        <w:t>formie gwarancji bankowej lub ubezpieczeniowej, Gwarancja powinna być przedłożona Zamawiającemu w formie wskazanej w Załączniku nr 3 lub 4 do Umowy.</w:t>
      </w:r>
    </w:p>
    <w:p w14:paraId="49A7FADA" w14:textId="5A38849B" w:rsidR="00FB7755" w:rsidRPr="00650299" w:rsidRDefault="00FB7755" w:rsidP="00650299">
      <w:pPr>
        <w:pStyle w:val="Akapitzlist"/>
        <w:ind w:left="360"/>
        <w:jc w:val="center"/>
        <w:rPr>
          <w:rFonts w:asciiTheme="minorHAnsi" w:hAnsiTheme="minorHAnsi" w:cstheme="minorHAnsi"/>
          <w:b/>
        </w:rPr>
      </w:pPr>
      <w:bookmarkStart w:id="137" w:name="_Toc99525985"/>
      <w:r w:rsidRPr="00650299">
        <w:rPr>
          <w:rFonts w:asciiTheme="minorHAnsi" w:hAnsiTheme="minorHAnsi" w:cstheme="minorHAnsi"/>
          <w:b/>
        </w:rPr>
        <w:t>§</w:t>
      </w:r>
      <w:r w:rsidR="007C335F" w:rsidRPr="00650299">
        <w:rPr>
          <w:rFonts w:asciiTheme="minorHAnsi" w:hAnsiTheme="minorHAnsi" w:cstheme="minorHAnsi"/>
          <w:b/>
        </w:rPr>
        <w:t>7</w:t>
      </w:r>
      <w:bookmarkEnd w:id="137"/>
    </w:p>
    <w:p w14:paraId="1B54BFBC" w14:textId="025F8EFB" w:rsidR="00FB7755" w:rsidRPr="00650299" w:rsidRDefault="00FB7755" w:rsidP="00650299">
      <w:pPr>
        <w:pStyle w:val="Akapitzlist"/>
        <w:ind w:left="360"/>
        <w:jc w:val="center"/>
        <w:rPr>
          <w:rFonts w:asciiTheme="minorHAnsi" w:hAnsiTheme="minorHAnsi" w:cstheme="minorHAnsi"/>
          <w:b/>
        </w:rPr>
      </w:pPr>
      <w:bookmarkStart w:id="138" w:name="_Toc99525986"/>
      <w:r w:rsidRPr="00650299">
        <w:rPr>
          <w:rFonts w:asciiTheme="minorHAnsi" w:hAnsiTheme="minorHAnsi" w:cstheme="minorHAnsi"/>
          <w:b/>
        </w:rPr>
        <w:t>ODPOWIEDZIALNOŚĆ ZA NIEWYKONANIE LUB NIENALEŻYTE WYKONANIE UMOWY</w:t>
      </w:r>
      <w:bookmarkEnd w:id="138"/>
    </w:p>
    <w:p w14:paraId="1D4C62B2" w14:textId="54628141" w:rsidR="00FB7755" w:rsidRPr="00B3411F" w:rsidRDefault="00FB7755">
      <w:pPr>
        <w:pStyle w:val="Akapitzlist"/>
        <w:numPr>
          <w:ilvl w:val="0"/>
          <w:numId w:val="105"/>
        </w:numPr>
        <w:spacing w:after="120"/>
        <w:jc w:val="both"/>
        <w:outlineLvl w:val="0"/>
        <w:rPr>
          <w:rFonts w:asciiTheme="minorHAnsi" w:hAnsiTheme="minorHAnsi" w:cstheme="minorHAnsi"/>
        </w:rPr>
      </w:pPr>
      <w:bookmarkStart w:id="139" w:name="_Toc99525987"/>
      <w:r w:rsidRPr="00B3411F">
        <w:rPr>
          <w:rFonts w:asciiTheme="minorHAnsi" w:hAnsiTheme="minorHAnsi" w:cstheme="minorHAnsi"/>
        </w:rPr>
        <w:t xml:space="preserve">Suma kar umownych nie może przekroczyć 100% wynagrodzenia umownego określonego w </w:t>
      </w:r>
      <w:r w:rsidRPr="00B3411F">
        <w:rPr>
          <w:rFonts w:asciiTheme="minorHAnsi" w:hAnsiTheme="minorHAnsi" w:cstheme="minorHAnsi"/>
          <w:b/>
        </w:rPr>
        <w:t>§</w:t>
      </w:r>
      <w:r w:rsidRPr="00B3411F">
        <w:rPr>
          <w:rFonts w:asciiTheme="minorHAnsi" w:hAnsiTheme="minorHAnsi" w:cstheme="minorHAnsi"/>
        </w:rPr>
        <w:t xml:space="preserve"> 4 pkt 2 Umowy.</w:t>
      </w:r>
      <w:bookmarkEnd w:id="139"/>
    </w:p>
    <w:p w14:paraId="16730083" w14:textId="6FDEC05A" w:rsidR="00FB7755" w:rsidRPr="00B3411F" w:rsidRDefault="00FB7755">
      <w:pPr>
        <w:pStyle w:val="Akapitzlist"/>
        <w:numPr>
          <w:ilvl w:val="0"/>
          <w:numId w:val="105"/>
        </w:numPr>
        <w:spacing w:after="120"/>
        <w:jc w:val="both"/>
        <w:outlineLvl w:val="0"/>
        <w:rPr>
          <w:rFonts w:asciiTheme="minorHAnsi" w:hAnsiTheme="minorHAnsi" w:cstheme="minorHAnsi"/>
        </w:rPr>
      </w:pPr>
      <w:bookmarkStart w:id="140" w:name="_Toc99525988"/>
      <w:r w:rsidRPr="00B3411F">
        <w:rPr>
          <w:rFonts w:asciiTheme="minorHAnsi" w:hAnsiTheme="minorHAnsi" w:cstheme="minorHAnsi"/>
        </w:rPr>
        <w:t>Zamawiający ma prawo do potrącenia kar umownych z wynagrodzenia Wykonawcy.</w:t>
      </w:r>
      <w:bookmarkEnd w:id="140"/>
    </w:p>
    <w:p w14:paraId="6DAB080F" w14:textId="102E7F11" w:rsidR="00FB7755" w:rsidRPr="00650299" w:rsidRDefault="00FB7755" w:rsidP="00650299">
      <w:pPr>
        <w:pStyle w:val="Akapitzlist"/>
        <w:numPr>
          <w:ilvl w:val="0"/>
          <w:numId w:val="105"/>
        </w:numPr>
        <w:spacing w:after="120"/>
        <w:contextualSpacing w:val="0"/>
        <w:jc w:val="both"/>
        <w:outlineLvl w:val="0"/>
        <w:rPr>
          <w:rFonts w:asciiTheme="minorHAnsi" w:hAnsiTheme="minorHAnsi" w:cstheme="minorHAnsi"/>
        </w:rPr>
      </w:pPr>
      <w:bookmarkStart w:id="141" w:name="_Toc99525989"/>
      <w:r w:rsidRPr="00650299">
        <w:rPr>
          <w:rFonts w:asciiTheme="minorHAnsi" w:hAnsiTheme="minorHAnsi" w:cstheme="minorHAnsi"/>
        </w:rPr>
        <w:t>Zamawiający może dochodzić odszkodowania uzupełniającego ponad zastrzeżone kary umowne na zasadach ogólnych.</w:t>
      </w:r>
      <w:bookmarkEnd w:id="141"/>
    </w:p>
    <w:p w14:paraId="55610A21" w14:textId="418D2963" w:rsidR="00FB7755" w:rsidRPr="00650299" w:rsidRDefault="00FB7755" w:rsidP="00650299">
      <w:pPr>
        <w:pStyle w:val="Akapitzlist"/>
        <w:ind w:left="360"/>
        <w:jc w:val="center"/>
        <w:rPr>
          <w:rFonts w:asciiTheme="minorHAnsi" w:hAnsiTheme="minorHAnsi" w:cstheme="minorHAnsi"/>
          <w:b/>
        </w:rPr>
      </w:pPr>
      <w:bookmarkStart w:id="142" w:name="_Toc83381320"/>
      <w:r w:rsidRPr="00650299">
        <w:rPr>
          <w:rFonts w:asciiTheme="minorHAnsi" w:hAnsiTheme="minorHAnsi" w:cstheme="minorHAnsi"/>
          <w:b/>
        </w:rPr>
        <w:t>§</w:t>
      </w:r>
      <w:r w:rsidR="007C335F" w:rsidRPr="00650299">
        <w:rPr>
          <w:rFonts w:asciiTheme="minorHAnsi" w:hAnsiTheme="minorHAnsi" w:cstheme="minorHAnsi"/>
          <w:b/>
        </w:rPr>
        <w:t>8</w:t>
      </w:r>
    </w:p>
    <w:bookmarkEnd w:id="142"/>
    <w:p w14:paraId="06CE765F" w14:textId="77777777"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CESJA WIERZYTELNOŚCI</w:t>
      </w:r>
    </w:p>
    <w:p w14:paraId="399FE0F2" w14:textId="77777777" w:rsidR="00FB7755" w:rsidRPr="00B3411F" w:rsidRDefault="00FB7755" w:rsidP="00650299">
      <w:pPr>
        <w:pStyle w:val="Akapitzlist"/>
        <w:numPr>
          <w:ilvl w:val="0"/>
          <w:numId w:val="124"/>
        </w:numPr>
        <w:spacing w:after="120"/>
        <w:jc w:val="both"/>
        <w:outlineLvl w:val="0"/>
        <w:rPr>
          <w:rFonts w:asciiTheme="minorHAnsi" w:hAnsiTheme="minorHAnsi" w:cstheme="minorHAnsi"/>
          <w:lang w:eastAsia="pl-PL"/>
        </w:rPr>
      </w:pPr>
      <w:r w:rsidRPr="00B3411F">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458573DD" w14:textId="1E71F140" w:rsidR="00FB7755" w:rsidRPr="00B3411F" w:rsidRDefault="00FB7755" w:rsidP="00650299">
      <w:pPr>
        <w:pStyle w:val="Nagwek2"/>
        <w:keepNext w:val="0"/>
        <w:keepLines w:val="0"/>
        <w:numPr>
          <w:ilvl w:val="2"/>
          <w:numId w:val="99"/>
        </w:numPr>
        <w:spacing w:before="0" w:after="120" w:line="276" w:lineRule="auto"/>
        <w:ind w:left="567" w:hanging="283"/>
        <w:jc w:val="both"/>
        <w:rPr>
          <w:rFonts w:asciiTheme="minorHAnsi" w:hAnsiTheme="minorHAnsi" w:cstheme="minorHAnsi"/>
          <w:b/>
          <w:color w:val="auto"/>
          <w:sz w:val="22"/>
          <w:szCs w:val="22"/>
        </w:rPr>
      </w:pPr>
      <w:bookmarkStart w:id="143" w:name="_Toc83381307"/>
      <w:bookmarkStart w:id="144" w:name="_Toc99525990"/>
      <w:r w:rsidRPr="00B3411F">
        <w:rPr>
          <w:rFonts w:asciiTheme="minorHAnsi" w:hAnsiTheme="minorHAnsi" w:cstheme="minorHAnsi"/>
          <w:color w:val="auto"/>
          <w:sz w:val="22"/>
          <w:szCs w:val="22"/>
        </w:rPr>
        <w:t>pozytywna ocena współpracy Wykonawcy z Grupą Kapitałową ENEA;</w:t>
      </w:r>
      <w:bookmarkEnd w:id="143"/>
      <w:bookmarkEnd w:id="144"/>
    </w:p>
    <w:p w14:paraId="2BBAB7DC" w14:textId="77777777" w:rsidR="00FB7755" w:rsidRPr="00650299" w:rsidRDefault="00FB7755" w:rsidP="00650299">
      <w:pPr>
        <w:pStyle w:val="Nagwek2"/>
        <w:keepNext w:val="0"/>
        <w:keepLines w:val="0"/>
        <w:numPr>
          <w:ilvl w:val="2"/>
          <w:numId w:val="99"/>
        </w:numPr>
        <w:spacing w:before="0" w:after="120" w:line="276" w:lineRule="auto"/>
        <w:ind w:left="567" w:hanging="283"/>
        <w:jc w:val="both"/>
        <w:rPr>
          <w:rFonts w:asciiTheme="minorHAnsi" w:hAnsiTheme="minorHAnsi" w:cstheme="minorHAnsi"/>
          <w:color w:val="auto"/>
          <w:sz w:val="22"/>
          <w:szCs w:val="22"/>
        </w:rPr>
      </w:pPr>
      <w:bookmarkStart w:id="145" w:name="_Toc83381308"/>
      <w:bookmarkStart w:id="146" w:name="_Toc99525991"/>
      <w:r w:rsidRPr="00B3411F">
        <w:rPr>
          <w:rFonts w:asciiTheme="minorHAnsi" w:hAnsiTheme="minorHAnsi" w:cstheme="minorHAnsi"/>
          <w:color w:val="auto"/>
          <w:sz w:val="22"/>
          <w:szCs w:val="22"/>
        </w:rPr>
        <w:t>pozytywna ocena kondycji finansowej Wykonawcy;</w:t>
      </w:r>
      <w:bookmarkStart w:id="147" w:name="_Toc83381309"/>
      <w:bookmarkEnd w:id="145"/>
      <w:bookmarkEnd w:id="146"/>
    </w:p>
    <w:p w14:paraId="352C2CD8" w14:textId="346E6B5E" w:rsidR="00FB7755" w:rsidRPr="00650299" w:rsidRDefault="00FB7755" w:rsidP="00650299">
      <w:pPr>
        <w:pStyle w:val="Nagwek2"/>
        <w:keepNext w:val="0"/>
        <w:keepLines w:val="0"/>
        <w:numPr>
          <w:ilvl w:val="2"/>
          <w:numId w:val="99"/>
        </w:numPr>
        <w:spacing w:before="0" w:after="120" w:line="276" w:lineRule="auto"/>
        <w:ind w:left="567" w:hanging="283"/>
        <w:jc w:val="both"/>
        <w:rPr>
          <w:rFonts w:asciiTheme="minorHAnsi" w:hAnsiTheme="minorHAnsi" w:cstheme="minorHAnsi"/>
          <w:sz w:val="22"/>
          <w:szCs w:val="22"/>
        </w:rPr>
      </w:pPr>
      <w:r w:rsidRPr="00650299">
        <w:rPr>
          <w:rFonts w:asciiTheme="minorHAnsi" w:hAnsiTheme="minorHAnsi" w:cstheme="minorHAnsi"/>
          <w:color w:val="auto"/>
          <w:sz w:val="22"/>
          <w:szCs w:val="22"/>
        </w:rPr>
        <w:t>wyrażenie zgody na warunki cesji według wzoru Zamawiającego określonego w Załączniku nr 3  do Umowy.</w:t>
      </w:r>
      <w:bookmarkEnd w:id="147"/>
    </w:p>
    <w:p w14:paraId="5D99938E" w14:textId="31A8059E"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w:t>
      </w:r>
      <w:r w:rsidR="007C335F" w:rsidRPr="00650299">
        <w:rPr>
          <w:rFonts w:asciiTheme="minorHAnsi" w:hAnsiTheme="minorHAnsi" w:cstheme="minorHAnsi"/>
          <w:b/>
        </w:rPr>
        <w:t>9</w:t>
      </w:r>
    </w:p>
    <w:p w14:paraId="67BE9D1A"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OGÓLNE WARUNKI ZAKUPU USŁUG ZAMAWIAJĄCEGO</w:t>
      </w:r>
    </w:p>
    <w:p w14:paraId="169DEB94" w14:textId="77777777" w:rsidR="00FB7755" w:rsidRPr="00B3411F" w:rsidRDefault="00FB7755" w:rsidP="00650299">
      <w:pPr>
        <w:pStyle w:val="Akapitzlist"/>
        <w:numPr>
          <w:ilvl w:val="0"/>
          <w:numId w:val="121"/>
        </w:numPr>
        <w:spacing w:after="120"/>
        <w:jc w:val="both"/>
        <w:outlineLvl w:val="0"/>
        <w:rPr>
          <w:rFonts w:asciiTheme="minorHAnsi" w:hAnsiTheme="minorHAnsi" w:cstheme="minorHAnsi"/>
        </w:rPr>
      </w:pPr>
      <w:r w:rsidRPr="00B3411F">
        <w:rPr>
          <w:rFonts w:asciiTheme="minorHAnsi" w:hAnsiTheme="minorHAnsi" w:cstheme="minorHAnsi"/>
        </w:rPr>
        <w:t>Strony niniejszym postanawiają zmienić następujące postanowienia Ogólnych Warunków Zakupu Usług Zamawiającego:</w:t>
      </w:r>
    </w:p>
    <w:p w14:paraId="43634D47" w14:textId="77777777" w:rsidR="00FB7755" w:rsidRPr="00B3411F" w:rsidRDefault="00FB7755" w:rsidP="00650299">
      <w:pPr>
        <w:pStyle w:val="Akapitzlist"/>
        <w:numPr>
          <w:ilvl w:val="0"/>
          <w:numId w:val="122"/>
        </w:numPr>
        <w:rPr>
          <w:rFonts w:asciiTheme="minorHAnsi" w:hAnsiTheme="minorHAnsi" w:cstheme="minorHAnsi"/>
        </w:rPr>
      </w:pPr>
      <w:r w:rsidRPr="00B3411F">
        <w:rPr>
          <w:rFonts w:asciiTheme="minorHAnsi" w:hAnsiTheme="minorHAnsi" w:cstheme="minorHAnsi"/>
        </w:rPr>
        <w:t>Pkt 2.16. OWZU otrzymuje brzmienie:</w:t>
      </w:r>
    </w:p>
    <w:p w14:paraId="0B471586" w14:textId="703F09E6" w:rsidR="00FB7755" w:rsidRPr="00B3411F" w:rsidRDefault="00FB7755" w:rsidP="00650299">
      <w:pPr>
        <w:spacing w:after="120" w:line="276" w:lineRule="auto"/>
        <w:ind w:left="426"/>
        <w:jc w:val="both"/>
        <w:rPr>
          <w:rFonts w:asciiTheme="minorHAnsi" w:hAnsiTheme="minorHAnsi" w:cstheme="minorHAnsi"/>
          <w:sz w:val="22"/>
          <w:szCs w:val="22"/>
        </w:rPr>
      </w:pPr>
      <w:r w:rsidRPr="00650299">
        <w:rPr>
          <w:rFonts w:asciiTheme="minorHAnsi" w:hAnsiTheme="minorHAnsi" w:cstheme="minorHAnsi"/>
          <w:sz w:val="22"/>
          <w:szCs w:val="22"/>
        </w:rPr>
        <w:t>„</w:t>
      </w:r>
      <w:r w:rsidRPr="00650299">
        <w:rPr>
          <w:rFonts w:asciiTheme="minorHAnsi" w:hAnsiTheme="minorHAnsi" w:cstheme="minorHAnsi"/>
          <w:i/>
          <w:sz w:val="22"/>
          <w:szCs w:val="22"/>
        </w:rPr>
        <w:t>2.16. PZP: ustawa z dnia 11 września 2019 r. Prawo zamówień publicznych (Dz. U. z 2021r. poz. 1129 ze zm.)</w:t>
      </w:r>
      <w:r w:rsidRPr="00650299">
        <w:rPr>
          <w:rFonts w:asciiTheme="minorHAnsi" w:hAnsiTheme="minorHAnsi" w:cstheme="minorHAnsi"/>
          <w:sz w:val="22"/>
          <w:szCs w:val="22"/>
        </w:rPr>
        <w:t>”,</w:t>
      </w:r>
    </w:p>
    <w:p w14:paraId="5507492D" w14:textId="15EC4D27"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§1</w:t>
      </w:r>
      <w:r w:rsidR="007C335F" w:rsidRPr="00650299">
        <w:rPr>
          <w:rFonts w:asciiTheme="minorHAnsi" w:hAnsiTheme="minorHAnsi" w:cstheme="minorHAnsi"/>
          <w:b/>
        </w:rPr>
        <w:t>0</w:t>
      </w:r>
    </w:p>
    <w:p w14:paraId="138F1D1D"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OCHRONA DANYCH OSOBOWYCH</w:t>
      </w:r>
    </w:p>
    <w:p w14:paraId="745CAC3C" w14:textId="77777777" w:rsidR="00FB7755" w:rsidRPr="00B3411F" w:rsidRDefault="00FB7755" w:rsidP="00650299">
      <w:pPr>
        <w:pStyle w:val="Akapitzlist"/>
        <w:numPr>
          <w:ilvl w:val="0"/>
          <w:numId w:val="123"/>
        </w:numPr>
        <w:spacing w:after="120"/>
        <w:jc w:val="both"/>
        <w:outlineLvl w:val="0"/>
        <w:rPr>
          <w:rFonts w:asciiTheme="minorHAnsi" w:hAnsiTheme="minorHAnsi" w:cstheme="minorHAnsi"/>
        </w:rPr>
      </w:pPr>
      <w:r w:rsidRPr="00B3411F">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22487DAC" w14:textId="77777777" w:rsidR="00FB7755" w:rsidRPr="00B3411F" w:rsidRDefault="00FB7755" w:rsidP="00650299">
      <w:pPr>
        <w:pStyle w:val="Nagwek2"/>
        <w:keepNext w:val="0"/>
        <w:keepLines w:val="0"/>
        <w:numPr>
          <w:ilvl w:val="2"/>
          <w:numId w:val="120"/>
        </w:numPr>
        <w:spacing w:before="0" w:after="120" w:line="276" w:lineRule="auto"/>
        <w:ind w:left="567" w:hanging="283"/>
        <w:jc w:val="both"/>
        <w:rPr>
          <w:rFonts w:asciiTheme="minorHAnsi" w:hAnsiTheme="minorHAnsi" w:cstheme="minorHAnsi"/>
          <w:color w:val="000000"/>
          <w:sz w:val="22"/>
          <w:szCs w:val="22"/>
        </w:rPr>
      </w:pPr>
      <w:bookmarkStart w:id="148" w:name="_Toc99525992"/>
      <w:bookmarkStart w:id="149" w:name="_Toc83381322"/>
      <w:r w:rsidRPr="00B3411F">
        <w:rPr>
          <w:rFonts w:asciiTheme="minorHAnsi" w:hAnsiTheme="minorHAnsi" w:cstheme="minorHAnsi"/>
          <w:color w:val="000000"/>
          <w:sz w:val="22"/>
          <w:szCs w:val="22"/>
        </w:rPr>
        <w:t>ustawą z dnia 10 maja 2018 r. o ochronie danych osobowych, (Dz.U. z 2019 r. poz. 1781),</w:t>
      </w:r>
      <w:bookmarkEnd w:id="148"/>
    </w:p>
    <w:p w14:paraId="5209FD56" w14:textId="44941C06" w:rsidR="00FB7755" w:rsidRPr="00B3411F" w:rsidRDefault="00FB7755" w:rsidP="00650299">
      <w:pPr>
        <w:pStyle w:val="Nagwek2"/>
        <w:keepNext w:val="0"/>
        <w:keepLines w:val="0"/>
        <w:numPr>
          <w:ilvl w:val="2"/>
          <w:numId w:val="120"/>
        </w:numPr>
        <w:spacing w:before="0" w:after="120" w:line="276" w:lineRule="auto"/>
        <w:ind w:left="567" w:hanging="283"/>
        <w:jc w:val="both"/>
        <w:rPr>
          <w:rFonts w:asciiTheme="minorHAnsi" w:hAnsiTheme="minorHAnsi" w:cstheme="minorHAnsi"/>
          <w:color w:val="000000"/>
          <w:sz w:val="22"/>
          <w:szCs w:val="22"/>
        </w:rPr>
      </w:pPr>
      <w:bookmarkStart w:id="150" w:name="_Toc83381323"/>
      <w:bookmarkStart w:id="151" w:name="_Toc99525993"/>
      <w:bookmarkEnd w:id="149"/>
      <w:r w:rsidRPr="00B3411F">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50"/>
      <w:bookmarkEnd w:id="151"/>
    </w:p>
    <w:p w14:paraId="64489B84" w14:textId="77777777" w:rsidR="00FB7755" w:rsidRPr="00B3411F" w:rsidRDefault="00FB7755" w:rsidP="00650299">
      <w:pPr>
        <w:pStyle w:val="Akapitzlist"/>
        <w:numPr>
          <w:ilvl w:val="0"/>
          <w:numId w:val="123"/>
        </w:numPr>
        <w:spacing w:after="120"/>
        <w:jc w:val="both"/>
        <w:outlineLvl w:val="0"/>
        <w:rPr>
          <w:rFonts w:asciiTheme="minorHAnsi" w:hAnsiTheme="minorHAnsi" w:cstheme="minorHAnsi"/>
        </w:rPr>
      </w:pPr>
      <w:r w:rsidRPr="00B3411F">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5082F789" w14:textId="710D49C3" w:rsidR="00FB7755" w:rsidRPr="00B3411F" w:rsidRDefault="00FB7755" w:rsidP="00650299">
      <w:pPr>
        <w:pStyle w:val="Akapitzlist"/>
        <w:numPr>
          <w:ilvl w:val="0"/>
          <w:numId w:val="123"/>
        </w:numPr>
        <w:spacing w:after="120"/>
        <w:jc w:val="both"/>
        <w:outlineLvl w:val="0"/>
        <w:rPr>
          <w:rFonts w:asciiTheme="minorHAnsi" w:hAnsiTheme="minorHAnsi" w:cstheme="minorHAnsi"/>
        </w:rPr>
      </w:pPr>
      <w:r w:rsidRPr="00B3411F">
        <w:rPr>
          <w:rFonts w:asciiTheme="minorHAnsi" w:hAnsiTheme="minorHAnsi" w:cstheme="minorHAnsi"/>
        </w:rPr>
        <w:t>Wykonawca jest zobowiązany poinformować:</w:t>
      </w:r>
    </w:p>
    <w:p w14:paraId="25D3BAF9" w14:textId="77777777" w:rsidR="007C335F" w:rsidRPr="00B3411F" w:rsidRDefault="007C335F" w:rsidP="00650299">
      <w:pPr>
        <w:pStyle w:val="Akapitzlist"/>
        <w:spacing w:after="120"/>
        <w:jc w:val="both"/>
        <w:outlineLvl w:val="0"/>
        <w:rPr>
          <w:rFonts w:asciiTheme="minorHAnsi" w:hAnsiTheme="minorHAnsi" w:cstheme="minorHAnsi"/>
        </w:rPr>
      </w:pPr>
    </w:p>
    <w:p w14:paraId="4B5F21C7" w14:textId="77825E82" w:rsidR="00FB7755" w:rsidRPr="00650299" w:rsidRDefault="00FB7755" w:rsidP="00650299">
      <w:pPr>
        <w:pStyle w:val="Akapitzlist"/>
        <w:numPr>
          <w:ilvl w:val="0"/>
          <w:numId w:val="129"/>
        </w:numPr>
        <w:spacing w:after="120"/>
        <w:jc w:val="both"/>
        <w:rPr>
          <w:rFonts w:asciiTheme="minorHAnsi" w:hAnsiTheme="minorHAnsi" w:cstheme="minorHAnsi"/>
          <w:color w:val="000000"/>
        </w:rPr>
      </w:pPr>
      <w:bookmarkStart w:id="152" w:name="_Toc83381324"/>
      <w:bookmarkStart w:id="153" w:name="_Toc99525994"/>
      <w:r w:rsidRPr="00650299">
        <w:rPr>
          <w:rFonts w:asciiTheme="minorHAnsi" w:hAnsiTheme="minorHAnsi" w:cstheme="minorHAnsi"/>
          <w:color w:val="000000"/>
        </w:rPr>
        <w:lastRenderedPageBreak/>
        <w:t>swoich pracowników i współpracowników, których dane osobowe są wskazane w Umowie jako dane reprezentantów, pełnomocników, osób kontaktowych dla Zamawiającego,</w:t>
      </w:r>
      <w:bookmarkEnd w:id="152"/>
      <w:bookmarkEnd w:id="153"/>
    </w:p>
    <w:p w14:paraId="1B9FB56C" w14:textId="77777777" w:rsidR="00FB7755" w:rsidRPr="00650299" w:rsidRDefault="00FB7755" w:rsidP="00650299">
      <w:pPr>
        <w:pStyle w:val="Akapitzlist"/>
        <w:numPr>
          <w:ilvl w:val="0"/>
          <w:numId w:val="129"/>
        </w:numPr>
        <w:spacing w:after="120"/>
        <w:jc w:val="both"/>
        <w:rPr>
          <w:rFonts w:asciiTheme="minorHAnsi" w:hAnsiTheme="minorHAnsi" w:cstheme="minorHAnsi"/>
          <w:bCs/>
          <w:iCs/>
          <w:color w:val="000000"/>
        </w:rPr>
      </w:pPr>
      <w:bookmarkStart w:id="154" w:name="_Toc99525995"/>
      <w:bookmarkStart w:id="155" w:name="_Toc83381325"/>
      <w:r w:rsidRPr="00650299">
        <w:rPr>
          <w:rFonts w:asciiTheme="minorHAnsi" w:hAnsiTheme="minorHAnsi" w:cstheme="minorHAnsi"/>
          <w:color w:val="000000"/>
        </w:rPr>
        <w:t>osoby, których dane osobowe przekazuje Zamawiającemu w związku z realizacją dostaw, usług,</w:t>
      </w:r>
      <w:bookmarkEnd w:id="154"/>
    </w:p>
    <w:p w14:paraId="58FFB9D0" w14:textId="3CBB747F" w:rsidR="00FB7755" w:rsidRPr="00B3411F" w:rsidRDefault="00FB7755" w:rsidP="00650299">
      <w:pPr>
        <w:pStyle w:val="Nagwek3"/>
        <w:spacing w:before="0" w:line="276" w:lineRule="auto"/>
        <w:ind w:left="284"/>
        <w:contextualSpacing/>
        <w:jc w:val="both"/>
        <w:rPr>
          <w:rFonts w:asciiTheme="minorHAnsi" w:hAnsiTheme="minorHAnsi" w:cstheme="minorHAnsi"/>
          <w:bCs/>
          <w:iCs/>
          <w:color w:val="000000"/>
          <w:sz w:val="22"/>
          <w:szCs w:val="22"/>
        </w:rPr>
      </w:pPr>
      <w:bookmarkStart w:id="156" w:name="_Toc99525996"/>
      <w:r w:rsidRPr="00B3411F">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B3411F">
        <w:rPr>
          <w:rFonts w:asciiTheme="minorHAnsi" w:hAnsiTheme="minorHAnsi" w:cstheme="minorHAnsi"/>
          <w:color w:val="000000"/>
          <w:sz w:val="22"/>
          <w:szCs w:val="22"/>
        </w:rPr>
        <w:t xml:space="preserve"> </w:t>
      </w:r>
      <w:r w:rsidRPr="00B3411F">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155"/>
      <w:bookmarkEnd w:id="156"/>
    </w:p>
    <w:p w14:paraId="38577A85" w14:textId="7B368BC1"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§1</w:t>
      </w:r>
      <w:r w:rsidR="007C335F" w:rsidRPr="00650299">
        <w:rPr>
          <w:rFonts w:asciiTheme="minorHAnsi" w:hAnsiTheme="minorHAnsi" w:cstheme="minorHAnsi"/>
          <w:b/>
        </w:rPr>
        <w:t>1</w:t>
      </w:r>
    </w:p>
    <w:p w14:paraId="0F0409F9" w14:textId="77777777"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OŚWIADCZENIA WYKONAWCY</w:t>
      </w:r>
    </w:p>
    <w:p w14:paraId="67CB45E5" w14:textId="0E5FBEC4" w:rsidR="00FB7755" w:rsidRPr="00650299" w:rsidRDefault="00FB7755" w:rsidP="00650299">
      <w:pPr>
        <w:pStyle w:val="Akapitzlist"/>
        <w:numPr>
          <w:ilvl w:val="0"/>
          <w:numId w:val="101"/>
        </w:numPr>
        <w:spacing w:after="0"/>
        <w:ind w:left="284" w:hanging="284"/>
        <w:jc w:val="both"/>
        <w:rPr>
          <w:rFonts w:asciiTheme="minorHAnsi" w:hAnsiTheme="minorHAnsi" w:cstheme="minorHAnsi"/>
          <w:color w:val="0000FF"/>
        </w:rPr>
      </w:pPr>
      <w:r w:rsidRPr="00650299">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32" w:history="1">
        <w:r w:rsidR="00BE18AA" w:rsidRPr="00650299">
          <w:rPr>
            <w:rStyle w:val="Hipercze"/>
            <w:rFonts w:asciiTheme="minorHAnsi" w:hAnsiTheme="minorHAnsi" w:cstheme="minorHAnsi"/>
          </w:rPr>
          <w:t>https://www.enea.pl/pl/grupaenea/o-grupie/spolki-grupy-enea/polaniec/zamowienia/dokumenty</w:t>
        </w:r>
      </w:hyperlink>
      <w:r w:rsidRPr="00650299">
        <w:rPr>
          <w:rFonts w:asciiTheme="minorHAnsi" w:hAnsiTheme="minorHAnsi" w:cstheme="minorHAnsi"/>
          <w:color w:val="0000FF"/>
        </w:rPr>
        <w:t>,</w:t>
      </w:r>
      <w:r w:rsidR="00BE18AA" w:rsidRPr="00650299">
        <w:rPr>
          <w:rFonts w:asciiTheme="minorHAnsi" w:hAnsiTheme="minorHAnsi" w:cstheme="minorHAnsi"/>
          <w:color w:val="0000FF"/>
        </w:rPr>
        <w:t xml:space="preserve"> </w:t>
      </w:r>
      <w:r w:rsidRPr="00650299">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7C455295"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Ogólne Warunki Zakupu Usług,</w:t>
      </w:r>
    </w:p>
    <w:p w14:paraId="0A7E09A8"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Ochrony Przeciwpożarowej,</w:t>
      </w:r>
    </w:p>
    <w:p w14:paraId="20451852"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Organizacji Bezpiecznej Pracy,</w:t>
      </w:r>
    </w:p>
    <w:p w14:paraId="15C2D4AA" w14:textId="33B076B5"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Post</w:t>
      </w:r>
      <w:r w:rsidR="00A775B4">
        <w:rPr>
          <w:rFonts w:asciiTheme="minorHAnsi" w:hAnsiTheme="minorHAnsi" w:cstheme="minorHAnsi"/>
          <w:color w:val="000000" w:themeColor="text1"/>
        </w:rPr>
        <w:t>ę</w:t>
      </w:r>
      <w:r w:rsidRPr="00B3411F">
        <w:rPr>
          <w:rFonts w:asciiTheme="minorHAnsi" w:hAnsiTheme="minorHAnsi" w:cstheme="minorHAnsi"/>
          <w:color w:val="000000" w:themeColor="text1"/>
        </w:rPr>
        <w:t>powania w Razie Wypadków i Nagłych Zachorowań,</w:t>
      </w:r>
    </w:p>
    <w:p w14:paraId="6E652D2F"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Postępowania z Odpadami,</w:t>
      </w:r>
    </w:p>
    <w:p w14:paraId="3A836374"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Przepustkowa dla Ruchu materiałowego,</w:t>
      </w:r>
    </w:p>
    <w:p w14:paraId="5D8B2AE3"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Postępowania dla Ruchu Osobowego i Pojazdów,</w:t>
      </w:r>
    </w:p>
    <w:p w14:paraId="3EF926D3" w14:textId="77777777" w:rsidR="00FB7755" w:rsidRPr="00B3411F" w:rsidRDefault="00FB7755">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Instrukcja w Sprawie Zakazu Palenia Tytoniu,</w:t>
      </w:r>
    </w:p>
    <w:p w14:paraId="4E687C9A" w14:textId="7B7659DB" w:rsidR="00FB7755" w:rsidRPr="00650299" w:rsidRDefault="00FB7755" w:rsidP="00650299">
      <w:pPr>
        <w:pStyle w:val="Akapitzlist"/>
        <w:numPr>
          <w:ilvl w:val="2"/>
          <w:numId w:val="10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B3411F">
        <w:rPr>
          <w:rFonts w:asciiTheme="minorHAnsi" w:hAnsiTheme="minorHAnsi" w:cstheme="minorHAnsi"/>
          <w:color w:val="000000" w:themeColor="text1"/>
        </w:rPr>
        <w:t>Załącznik do Instrukcji Organizacji Bezpiecznej Pracy-dokument związany nr 2.</w:t>
      </w:r>
    </w:p>
    <w:p w14:paraId="19810EC4" w14:textId="769C7354" w:rsidR="00FB7755" w:rsidRPr="00B3411F" w:rsidRDefault="00FB7755" w:rsidP="00650299">
      <w:pPr>
        <w:pStyle w:val="Akapitzlist"/>
        <w:ind w:left="360"/>
        <w:jc w:val="center"/>
        <w:rPr>
          <w:rFonts w:asciiTheme="minorHAnsi" w:hAnsiTheme="minorHAnsi" w:cstheme="minorHAnsi"/>
          <w:b/>
        </w:rPr>
      </w:pPr>
      <w:r w:rsidRPr="00B3411F">
        <w:rPr>
          <w:rFonts w:asciiTheme="minorHAnsi" w:hAnsiTheme="minorHAnsi" w:cstheme="minorHAnsi"/>
          <w:b/>
        </w:rPr>
        <w:t>§1</w:t>
      </w:r>
      <w:r w:rsidR="007C335F" w:rsidRPr="00B3411F">
        <w:rPr>
          <w:rFonts w:asciiTheme="minorHAnsi" w:hAnsiTheme="minorHAnsi" w:cstheme="minorHAnsi"/>
          <w:b/>
        </w:rPr>
        <w:t>2</w:t>
      </w:r>
    </w:p>
    <w:p w14:paraId="0720417C" w14:textId="77777777" w:rsidR="00FB7755" w:rsidRPr="00650299" w:rsidRDefault="00FB7755" w:rsidP="00650299">
      <w:pPr>
        <w:pStyle w:val="Akapitzlist"/>
        <w:ind w:left="360"/>
        <w:jc w:val="center"/>
        <w:rPr>
          <w:rFonts w:asciiTheme="minorHAnsi" w:hAnsiTheme="minorHAnsi" w:cstheme="minorHAnsi"/>
          <w:b/>
        </w:rPr>
      </w:pPr>
      <w:r w:rsidRPr="00650299">
        <w:rPr>
          <w:rFonts w:asciiTheme="minorHAnsi" w:hAnsiTheme="minorHAnsi" w:cstheme="minorHAnsi"/>
          <w:b/>
        </w:rPr>
        <w:t>POZOSTAŁE UREGULOWANIA</w:t>
      </w:r>
    </w:p>
    <w:p w14:paraId="7B7CE213" w14:textId="77777777" w:rsidR="00FB7755" w:rsidRPr="00B3411F" w:rsidRDefault="00FB7755">
      <w:pPr>
        <w:pStyle w:val="Akapitzlist"/>
        <w:numPr>
          <w:ilvl w:val="0"/>
          <w:numId w:val="102"/>
        </w:numPr>
        <w:spacing w:after="120"/>
        <w:ind w:left="284" w:hanging="284"/>
        <w:contextualSpacing w:val="0"/>
        <w:jc w:val="both"/>
        <w:rPr>
          <w:rFonts w:asciiTheme="minorHAnsi" w:hAnsiTheme="minorHAnsi" w:cstheme="minorHAnsi"/>
        </w:rPr>
      </w:pPr>
      <w:r w:rsidRPr="00B3411F">
        <w:rPr>
          <w:rFonts w:asciiTheme="minorHAnsi" w:hAnsiTheme="minorHAnsi" w:cstheme="minorHAnsi"/>
        </w:rPr>
        <w:t>Wszelkie zmiany i uzupełnienia do Umowy wymagają formy pisemnej pod rygorem nieważności.</w:t>
      </w:r>
    </w:p>
    <w:p w14:paraId="00F9DD4E" w14:textId="77777777" w:rsidR="00FB7755" w:rsidRPr="00B3411F" w:rsidRDefault="00FB7755">
      <w:pPr>
        <w:pStyle w:val="Akapitzlist"/>
        <w:numPr>
          <w:ilvl w:val="1"/>
          <w:numId w:val="101"/>
        </w:numPr>
        <w:spacing w:after="120"/>
        <w:ind w:left="284" w:hanging="284"/>
        <w:contextualSpacing w:val="0"/>
        <w:jc w:val="both"/>
        <w:rPr>
          <w:rFonts w:asciiTheme="minorHAnsi" w:hAnsiTheme="minorHAnsi" w:cstheme="minorHAnsi"/>
        </w:rPr>
      </w:pPr>
      <w:r w:rsidRPr="00B3411F">
        <w:rPr>
          <w:rFonts w:asciiTheme="minorHAnsi" w:hAnsiTheme="minorHAnsi" w:cstheme="minorHAnsi"/>
        </w:rPr>
        <w:t>Integralną część Umowy stanowią załączniki:</w:t>
      </w:r>
    </w:p>
    <w:p w14:paraId="0CABAA1E"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1 – Opis Przedmiotu Zamówienia</w:t>
      </w:r>
    </w:p>
    <w:p w14:paraId="30A9FDE4"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2 – Ogólne Warunki Zakupu Usług</w:t>
      </w:r>
    </w:p>
    <w:p w14:paraId="047DF3A1"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 xml:space="preserve"> Załącznik nr 3 – Wzór Gwarancji Należytego Wykonania Umowy</w:t>
      </w:r>
    </w:p>
    <w:p w14:paraId="6EF81082"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5 – Cesja wierzytelności wynikających z Umowy</w:t>
      </w:r>
    </w:p>
    <w:p w14:paraId="3D9E4972"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6 – Kopia Polisy OC</w:t>
      </w:r>
    </w:p>
    <w:p w14:paraId="7C74602B"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7 - Klauzula informacyjna</w:t>
      </w:r>
    </w:p>
    <w:p w14:paraId="179A55F2"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8 – Informacje chronione</w:t>
      </w:r>
    </w:p>
    <w:p w14:paraId="16DFF65D" w14:textId="77777777" w:rsidR="00FB7755" w:rsidRPr="00B3411F" w:rsidRDefault="00FB7755">
      <w:pPr>
        <w:pStyle w:val="Akapitzlist"/>
        <w:numPr>
          <w:ilvl w:val="2"/>
          <w:numId w:val="101"/>
        </w:numPr>
        <w:spacing w:after="120"/>
        <w:ind w:left="426" w:hanging="284"/>
        <w:contextualSpacing w:val="0"/>
        <w:jc w:val="both"/>
        <w:rPr>
          <w:rFonts w:asciiTheme="minorHAnsi" w:hAnsiTheme="minorHAnsi" w:cstheme="minorHAnsi"/>
        </w:rPr>
      </w:pPr>
      <w:r w:rsidRPr="00B3411F">
        <w:rPr>
          <w:rFonts w:asciiTheme="minorHAnsi" w:hAnsiTheme="minorHAnsi" w:cstheme="minorHAnsi"/>
        </w:rPr>
        <w:t>Załącznik nr 9 – Wykaz podwykonawców – jeżeli Umowa jest wykonywana przy udziale podwykonawców.</w:t>
      </w:r>
    </w:p>
    <w:p w14:paraId="28FB1245" w14:textId="77777777" w:rsidR="00FB7755" w:rsidRPr="00B3411F" w:rsidRDefault="00FB7755">
      <w:pPr>
        <w:pStyle w:val="Akapitzlist"/>
        <w:numPr>
          <w:ilvl w:val="1"/>
          <w:numId w:val="101"/>
        </w:numPr>
        <w:spacing w:after="120"/>
        <w:ind w:left="284" w:hanging="284"/>
        <w:contextualSpacing w:val="0"/>
        <w:jc w:val="both"/>
        <w:rPr>
          <w:rFonts w:asciiTheme="minorHAnsi" w:hAnsiTheme="minorHAnsi" w:cstheme="minorHAnsi"/>
        </w:rPr>
      </w:pPr>
      <w:r w:rsidRPr="00B3411F">
        <w:rPr>
          <w:rFonts w:asciiTheme="minorHAnsi" w:hAnsiTheme="minorHAnsi" w:cstheme="minorHAnsi"/>
        </w:rPr>
        <w:t>Umowa została sporządzona w dwóch jednobrzmiących egzemplarzach, po jednym dla każdej ze Stron.</w:t>
      </w:r>
    </w:p>
    <w:p w14:paraId="42F8BBA8" w14:textId="77777777" w:rsidR="00FB7755" w:rsidRPr="00B3411F" w:rsidRDefault="00FB7755">
      <w:pPr>
        <w:pStyle w:val="Akapitzlist"/>
        <w:numPr>
          <w:ilvl w:val="1"/>
          <w:numId w:val="101"/>
        </w:numPr>
        <w:spacing w:after="120"/>
        <w:ind w:left="284" w:hanging="284"/>
        <w:contextualSpacing w:val="0"/>
        <w:jc w:val="both"/>
        <w:rPr>
          <w:rFonts w:asciiTheme="minorHAnsi" w:hAnsiTheme="minorHAnsi" w:cstheme="minorHAnsi"/>
        </w:rPr>
      </w:pPr>
      <w:r w:rsidRPr="00B3411F">
        <w:rPr>
          <w:rFonts w:asciiTheme="minorHAnsi" w:hAnsiTheme="minorHAnsi" w:cstheme="minorHAnsi"/>
        </w:rPr>
        <w:lastRenderedPageBreak/>
        <w:t>W razie sporu co do ważności, zawarcia lub wykonania Umowy, sprawa rozstrzygana będzie przez sąd właściwy dla siedziby Zamawiającego.</w:t>
      </w:r>
    </w:p>
    <w:p w14:paraId="5B43E6A9" w14:textId="77777777" w:rsidR="00FB7755" w:rsidRDefault="00FB7755" w:rsidP="00FB7755">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7755" w14:paraId="17514A73" w14:textId="77777777" w:rsidTr="00FB7755">
        <w:tc>
          <w:tcPr>
            <w:tcW w:w="4531" w:type="dxa"/>
          </w:tcPr>
          <w:p w14:paraId="56F4B7F0" w14:textId="77777777" w:rsidR="00FB7755" w:rsidRDefault="00FB7755" w:rsidP="00FB7755">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0541442A" w14:textId="77777777" w:rsidR="00FB7755" w:rsidRDefault="00FB7755" w:rsidP="00FB7755">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33E0A7CC" w14:textId="77777777" w:rsidR="00FB7755" w:rsidRPr="00190AEA" w:rsidRDefault="00FB7755" w:rsidP="00FB7755">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4C91FADA" w14:textId="77777777" w:rsidR="00FB7755" w:rsidRDefault="00FB7755" w:rsidP="00FB7755">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24A1DBAC" w14:textId="77777777" w:rsidR="00FB7755" w:rsidRPr="00F015AB" w:rsidRDefault="00FB7755" w:rsidP="00FB7755">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70750A4E" w14:textId="77777777" w:rsidR="00FB7755" w:rsidRPr="009614BA" w:rsidRDefault="00FB7755" w:rsidP="00FB7755">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15CC4B0D" w14:textId="597CF2BC" w:rsidR="00FB7755" w:rsidRPr="00650299" w:rsidRDefault="00FB7755">
      <w:pPr>
        <w:tabs>
          <w:tab w:val="center" w:pos="1704"/>
          <w:tab w:val="center" w:pos="7100"/>
        </w:tabs>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br w:type="page"/>
      </w:r>
      <w:r w:rsidRPr="000D2B42">
        <w:rPr>
          <w:rFonts w:asciiTheme="minorHAnsi" w:hAnsiTheme="minorHAnsi" w:cstheme="minorHAnsi"/>
          <w:b/>
          <w:bCs/>
          <w:sz w:val="22"/>
          <w:szCs w:val="22"/>
        </w:rPr>
        <w:lastRenderedPageBreak/>
        <w:t xml:space="preserve">ZAŁĄCZNIK nr 1 do Umowy nr </w:t>
      </w:r>
      <w:r w:rsidRPr="000D2B42">
        <w:rPr>
          <w:rFonts w:asciiTheme="minorHAnsi" w:hAnsiTheme="minorHAnsi" w:cstheme="minorHAnsi"/>
          <w:b/>
          <w:sz w:val="22"/>
          <w:szCs w:val="22"/>
        </w:rPr>
        <w:t>……………………………</w:t>
      </w:r>
    </w:p>
    <w:p w14:paraId="0B6E8249" w14:textId="77777777" w:rsidR="00D356C3" w:rsidRPr="001B0A38" w:rsidRDefault="00D356C3" w:rsidP="00650299">
      <w:pPr>
        <w:spacing w:after="160"/>
        <w:jc w:val="center"/>
        <w:rPr>
          <w:rFonts w:asciiTheme="minorHAnsi" w:hAnsiTheme="minorHAnsi" w:cstheme="minorHAnsi"/>
          <w:b/>
          <w:sz w:val="22"/>
          <w:szCs w:val="22"/>
        </w:rPr>
      </w:pPr>
    </w:p>
    <w:p w14:paraId="68E0577D" w14:textId="7D961383" w:rsidR="001B0A38" w:rsidRPr="00650299" w:rsidRDefault="001B0A38" w:rsidP="00650299">
      <w:pPr>
        <w:spacing w:line="276" w:lineRule="auto"/>
        <w:jc w:val="center"/>
        <w:rPr>
          <w:rFonts w:asciiTheme="minorHAnsi" w:hAnsiTheme="minorHAnsi" w:cstheme="minorHAnsi"/>
          <w:b/>
          <w:color w:val="000000" w:themeColor="text1"/>
          <w:sz w:val="22"/>
          <w:szCs w:val="22"/>
        </w:rPr>
      </w:pPr>
      <w:r w:rsidRPr="00650299">
        <w:rPr>
          <w:rFonts w:asciiTheme="minorHAnsi" w:hAnsiTheme="minorHAnsi" w:cstheme="minorHAnsi"/>
          <w:b/>
          <w:sz w:val="22"/>
          <w:szCs w:val="22"/>
        </w:rPr>
        <w:t>OPIS PRZEDMIOTU ZAMÓWIENIA (OPZ)</w:t>
      </w:r>
    </w:p>
    <w:p w14:paraId="7D05F990" w14:textId="5FA47FAE" w:rsidR="001B0A38" w:rsidRPr="00BC5C6F" w:rsidRDefault="001B0A38" w:rsidP="00650299">
      <w:pPr>
        <w:pStyle w:val="Akapitzlist"/>
        <w:numPr>
          <w:ilvl w:val="0"/>
          <w:numId w:val="113"/>
        </w:numPr>
        <w:rPr>
          <w:rFonts w:asciiTheme="minorHAnsi" w:hAnsiTheme="minorHAnsi" w:cstheme="minorHAnsi"/>
          <w:b/>
        </w:rPr>
      </w:pPr>
      <w:r w:rsidRPr="00BC5C6F">
        <w:rPr>
          <w:rFonts w:asciiTheme="minorHAnsi" w:hAnsiTheme="minorHAnsi" w:cstheme="minorHAnsi"/>
          <w:b/>
        </w:rPr>
        <w:t xml:space="preserve">Szczegółowy zakres </w:t>
      </w:r>
      <w:r>
        <w:rPr>
          <w:rFonts w:asciiTheme="minorHAnsi" w:hAnsiTheme="minorHAnsi" w:cstheme="minorHAnsi"/>
          <w:b/>
        </w:rPr>
        <w:t>prac</w:t>
      </w:r>
      <w:r w:rsidRPr="00BC5C6F">
        <w:rPr>
          <w:rFonts w:asciiTheme="minorHAnsi" w:hAnsiTheme="minorHAnsi" w:cstheme="minorHAnsi"/>
          <w:b/>
        </w:rPr>
        <w:t xml:space="preserve"> obejmuje:</w:t>
      </w:r>
    </w:p>
    <w:p w14:paraId="6944117E" w14:textId="77777777" w:rsidR="001B0A38" w:rsidRDefault="001B0A38" w:rsidP="00650299">
      <w:pPr>
        <w:pStyle w:val="Akapitzlist"/>
        <w:numPr>
          <w:ilvl w:val="1"/>
          <w:numId w:val="113"/>
        </w:numPr>
        <w:spacing w:before="120" w:after="120"/>
        <w:jc w:val="both"/>
        <w:rPr>
          <w:rFonts w:asciiTheme="minorHAnsi" w:hAnsiTheme="minorHAnsi" w:cstheme="minorHAnsi"/>
        </w:rPr>
      </w:pPr>
      <w:r w:rsidRPr="00B31402">
        <w:rPr>
          <w:rFonts w:asciiTheme="minorHAnsi" w:hAnsiTheme="minorHAnsi" w:cstheme="minorHAnsi"/>
        </w:rPr>
        <w:t xml:space="preserve">Dwukrotne wykoszenie skarp i koron obwałowań składowiska </w:t>
      </w:r>
      <w:r>
        <w:rPr>
          <w:rFonts w:asciiTheme="minorHAnsi" w:hAnsiTheme="minorHAnsi" w:cstheme="minorHAnsi"/>
        </w:rPr>
        <w:t>„</w:t>
      </w:r>
      <w:r w:rsidRPr="00B31402">
        <w:rPr>
          <w:rFonts w:asciiTheme="minorHAnsi" w:hAnsiTheme="minorHAnsi" w:cstheme="minorHAnsi"/>
        </w:rPr>
        <w:t>Pióry</w:t>
      </w:r>
      <w:r>
        <w:rPr>
          <w:rFonts w:asciiTheme="minorHAnsi" w:hAnsiTheme="minorHAnsi" w:cstheme="minorHAnsi"/>
        </w:rPr>
        <w:t>”</w:t>
      </w:r>
      <w:r w:rsidRPr="00B31402">
        <w:rPr>
          <w:rFonts w:asciiTheme="minorHAnsi" w:hAnsiTheme="minorHAnsi" w:cstheme="minorHAnsi"/>
        </w:rPr>
        <w:t xml:space="preserve"> – ~26,0 ha.</w:t>
      </w:r>
    </w:p>
    <w:p w14:paraId="736000E3" w14:textId="77777777" w:rsidR="001B0A38" w:rsidRPr="003D155C" w:rsidRDefault="001B0A38" w:rsidP="00650299">
      <w:pPr>
        <w:pStyle w:val="Akapitzlist"/>
        <w:numPr>
          <w:ilvl w:val="2"/>
          <w:numId w:val="113"/>
        </w:numPr>
        <w:jc w:val="both"/>
        <w:rPr>
          <w:rFonts w:asciiTheme="minorHAnsi" w:hAnsiTheme="minorHAnsi" w:cstheme="minorHAnsi"/>
        </w:rPr>
      </w:pPr>
      <w:r>
        <w:rPr>
          <w:rFonts w:asciiTheme="minorHAnsi" w:hAnsiTheme="minorHAnsi" w:cstheme="minorHAnsi"/>
        </w:rPr>
        <w:t xml:space="preserve"> Jednokrotne w</w:t>
      </w:r>
      <w:r w:rsidRPr="003D155C">
        <w:rPr>
          <w:rFonts w:asciiTheme="minorHAnsi" w:hAnsiTheme="minorHAnsi" w:cstheme="minorHAnsi"/>
        </w:rPr>
        <w:t>ycięcie krzewów (samosiejek) z kwatery nr 4S.</w:t>
      </w:r>
    </w:p>
    <w:p w14:paraId="450EF6CE" w14:textId="77777777" w:rsidR="001B0A38" w:rsidRPr="003D155C" w:rsidRDefault="001B0A38" w:rsidP="00650299">
      <w:pPr>
        <w:pStyle w:val="Akapitzlist"/>
        <w:numPr>
          <w:ilvl w:val="2"/>
          <w:numId w:val="113"/>
        </w:numPr>
        <w:jc w:val="both"/>
        <w:rPr>
          <w:rFonts w:asciiTheme="minorHAnsi" w:hAnsiTheme="minorHAnsi" w:cstheme="minorHAnsi"/>
        </w:rPr>
      </w:pPr>
      <w:r w:rsidRPr="003D155C">
        <w:rPr>
          <w:rFonts w:asciiTheme="minorHAnsi" w:hAnsiTheme="minorHAnsi" w:cstheme="minorHAnsi"/>
        </w:rPr>
        <w:t xml:space="preserve"> </w:t>
      </w:r>
      <w:r>
        <w:rPr>
          <w:rFonts w:asciiTheme="minorHAnsi" w:hAnsiTheme="minorHAnsi" w:cstheme="minorHAnsi"/>
        </w:rPr>
        <w:t>Jednokrotne w</w:t>
      </w:r>
      <w:r w:rsidRPr="003D155C">
        <w:rPr>
          <w:rFonts w:asciiTheme="minorHAnsi" w:hAnsiTheme="minorHAnsi" w:cstheme="minorHAnsi"/>
        </w:rPr>
        <w:t>ycięcie krzewów (samosiejek) z pomiędzy rurociągów.</w:t>
      </w:r>
    </w:p>
    <w:p w14:paraId="6A1F1DDE" w14:textId="77777777" w:rsidR="001B0A38" w:rsidRDefault="001B0A38" w:rsidP="00650299">
      <w:pPr>
        <w:pStyle w:val="Akapitzlist"/>
        <w:numPr>
          <w:ilvl w:val="1"/>
          <w:numId w:val="113"/>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ykoszenie terenów przyległych do składowiska „Pióry”</w:t>
      </w:r>
      <w:r>
        <w:rPr>
          <w:rFonts w:asciiTheme="minorHAnsi" w:hAnsiTheme="minorHAnsi" w:cstheme="minorHAnsi"/>
        </w:rPr>
        <w:t xml:space="preserve"> i magazynu „Tursko” – ok. 6 ha.</w:t>
      </w:r>
      <w:r w:rsidRPr="00810D08">
        <w:rPr>
          <w:rFonts w:asciiTheme="minorHAnsi" w:hAnsiTheme="minorHAnsi" w:cstheme="minorHAnsi"/>
        </w:rPr>
        <w:t xml:space="preserve"> </w:t>
      </w:r>
    </w:p>
    <w:p w14:paraId="46C9B01B" w14:textId="77777777" w:rsidR="001B0A38" w:rsidRPr="00394063"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przyległych do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4275C936" w14:textId="77777777" w:rsidR="001B0A38" w:rsidRPr="00394063"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Koszenie terenów przyległych w obrębie zbiornika buforowego składowiska</w:t>
      </w:r>
      <w:r>
        <w:rPr>
          <w:rFonts w:asciiTheme="minorHAnsi" w:hAnsiTheme="minorHAnsi" w:cstheme="minorHAnsi"/>
        </w:rPr>
        <w:t>.</w:t>
      </w:r>
    </w:p>
    <w:p w14:paraId="3BB4E872" w14:textId="77777777" w:rsidR="001B0A38" w:rsidRPr="00394063"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rurociągów pulpy i drogi dojazdowej do składowiska od drogi </w:t>
      </w:r>
      <w:r>
        <w:rPr>
          <w:rFonts w:asciiTheme="minorHAnsi" w:hAnsiTheme="minorHAnsi" w:cstheme="minorHAnsi"/>
        </w:rPr>
        <w:t xml:space="preserve"> </w:t>
      </w:r>
      <w:r w:rsidRPr="00394063">
        <w:rPr>
          <w:rFonts w:asciiTheme="minorHAnsi" w:hAnsiTheme="minorHAnsi" w:cstheme="minorHAnsi"/>
        </w:rPr>
        <w:t xml:space="preserve">powiatowej na Tursko Małe do </w:t>
      </w:r>
      <w:r>
        <w:rPr>
          <w:rFonts w:asciiTheme="minorHAnsi" w:hAnsiTheme="minorHAnsi" w:cstheme="minorHAnsi"/>
        </w:rPr>
        <w:t>składowiska.</w:t>
      </w:r>
    </w:p>
    <w:p w14:paraId="2646305D"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drogi dojazdowej do składowiska od drogi krajowej 79 do wagi samochodowej przy </w:t>
      </w:r>
      <w:r>
        <w:rPr>
          <w:rFonts w:asciiTheme="minorHAnsi" w:hAnsiTheme="minorHAnsi" w:cstheme="minorHAnsi"/>
        </w:rPr>
        <w:t>s</w:t>
      </w:r>
      <w:r w:rsidRPr="00394063">
        <w:rPr>
          <w:rFonts w:asciiTheme="minorHAnsi" w:hAnsiTheme="minorHAnsi" w:cstheme="minorHAnsi"/>
        </w:rPr>
        <w:t>kładowisku</w:t>
      </w:r>
      <w:r>
        <w:rPr>
          <w:rFonts w:asciiTheme="minorHAnsi" w:hAnsiTheme="minorHAnsi" w:cstheme="minorHAnsi"/>
        </w:rPr>
        <w:t>.</w:t>
      </w:r>
      <w:r w:rsidRPr="00394063">
        <w:rPr>
          <w:rFonts w:asciiTheme="minorHAnsi" w:hAnsiTheme="minorHAnsi" w:cstheme="minorHAnsi"/>
        </w:rPr>
        <w:t xml:space="preserve"> </w:t>
      </w:r>
    </w:p>
    <w:p w14:paraId="6DBA162E" w14:textId="77777777" w:rsidR="001B0A38" w:rsidRDefault="001B0A38" w:rsidP="00650299">
      <w:pPr>
        <w:pStyle w:val="Akapitzlist"/>
        <w:numPr>
          <w:ilvl w:val="1"/>
          <w:numId w:val="113"/>
        </w:numPr>
        <w:spacing w:before="120" w:after="120"/>
        <w:jc w:val="both"/>
        <w:rPr>
          <w:rFonts w:asciiTheme="minorHAnsi" w:hAnsiTheme="minorHAnsi" w:cstheme="minorHAnsi"/>
        </w:rPr>
      </w:pPr>
      <w:r w:rsidRPr="00B31402">
        <w:rPr>
          <w:rFonts w:asciiTheme="minorHAnsi" w:hAnsiTheme="minorHAnsi" w:cstheme="minorHAnsi"/>
        </w:rPr>
        <w:t xml:space="preserve">Dwukrotne wykoszenie i </w:t>
      </w:r>
      <w:r>
        <w:rPr>
          <w:rFonts w:asciiTheme="minorHAnsi" w:hAnsiTheme="minorHAnsi" w:cstheme="minorHAnsi"/>
        </w:rPr>
        <w:t xml:space="preserve">jednokrotne </w:t>
      </w:r>
      <w:r w:rsidRPr="00B31402">
        <w:rPr>
          <w:rFonts w:asciiTheme="minorHAnsi" w:hAnsiTheme="minorHAnsi" w:cstheme="minorHAnsi"/>
        </w:rPr>
        <w:t>odmulenie rowu wokół ogrodzenia elektrowni:</w:t>
      </w:r>
    </w:p>
    <w:p w14:paraId="16F1DDF9"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skarp rowu - ok. 1,91 ha.</w:t>
      </w:r>
    </w:p>
    <w:p w14:paraId="57DD454A"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powierzchni płaskiej - ok. 0,96 ha.</w:t>
      </w:r>
    </w:p>
    <w:p w14:paraId="5EB80BB0"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Wygrabieni</w:t>
      </w:r>
      <w:r>
        <w:rPr>
          <w:rFonts w:asciiTheme="minorHAnsi" w:hAnsiTheme="minorHAnsi" w:cstheme="minorHAnsi"/>
        </w:rPr>
        <w:t xml:space="preserve">e wykoszonych porostów ze skarp </w:t>
      </w:r>
      <w:r w:rsidRPr="00B31402">
        <w:rPr>
          <w:rFonts w:asciiTheme="minorHAnsi" w:hAnsiTheme="minorHAnsi" w:cstheme="minorHAnsi"/>
        </w:rPr>
        <w:t>- ok. 1,91 ha.</w:t>
      </w:r>
    </w:p>
    <w:p w14:paraId="55A536AD"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 xml:space="preserve">Oczyszczenie rowu z namułu (śr. grub. 10 cm) i wywiezienie osadu - na długości 3 190 m. </w:t>
      </w:r>
    </w:p>
    <w:p w14:paraId="3E2F7F96" w14:textId="77777777" w:rsidR="001B0A38"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Oczyszczenie z namułu i wywiezienie osadu z przepustów rurowych wg zestawienia:</w:t>
      </w:r>
    </w:p>
    <w:p w14:paraId="3F3E772F" w14:textId="77777777" w:rsidR="001B0A38" w:rsidRDefault="001B0A38" w:rsidP="00650299">
      <w:pPr>
        <w:pStyle w:val="Akapitzlist"/>
        <w:numPr>
          <w:ilvl w:val="3"/>
          <w:numId w:val="113"/>
        </w:numPr>
        <w:spacing w:before="120" w:after="120"/>
        <w:jc w:val="both"/>
        <w:rPr>
          <w:rFonts w:asciiTheme="minorHAnsi" w:hAnsiTheme="minorHAnsi" w:cstheme="minorHAnsi"/>
        </w:rPr>
      </w:pPr>
      <w:r w:rsidRPr="00B31402">
        <w:rPr>
          <w:rFonts w:asciiTheme="minorHAnsi" w:hAnsiTheme="minorHAnsi" w:cstheme="minorHAnsi"/>
        </w:rPr>
        <w:t>Średnica Ø 600 – 30 m,</w:t>
      </w:r>
    </w:p>
    <w:p w14:paraId="5A6F09CF" w14:textId="77777777" w:rsidR="001B0A38" w:rsidRDefault="001B0A38" w:rsidP="00650299">
      <w:pPr>
        <w:pStyle w:val="Akapitzlist"/>
        <w:numPr>
          <w:ilvl w:val="3"/>
          <w:numId w:val="113"/>
        </w:numPr>
        <w:spacing w:before="120" w:after="120"/>
        <w:jc w:val="both"/>
        <w:rPr>
          <w:rFonts w:asciiTheme="minorHAnsi" w:hAnsiTheme="minorHAnsi" w:cstheme="minorHAnsi"/>
        </w:rPr>
      </w:pPr>
      <w:r w:rsidRPr="00B31402">
        <w:rPr>
          <w:rFonts w:asciiTheme="minorHAnsi" w:hAnsiTheme="minorHAnsi" w:cstheme="minorHAnsi"/>
        </w:rPr>
        <w:t>Średnica Ø 800 – 30 m,</w:t>
      </w:r>
    </w:p>
    <w:p w14:paraId="70D82BD4" w14:textId="77777777" w:rsidR="001B0A38" w:rsidRDefault="001B0A38" w:rsidP="00650299">
      <w:pPr>
        <w:pStyle w:val="Akapitzlist"/>
        <w:numPr>
          <w:ilvl w:val="3"/>
          <w:numId w:val="113"/>
        </w:numPr>
        <w:spacing w:before="120" w:after="120"/>
        <w:jc w:val="both"/>
        <w:rPr>
          <w:rFonts w:asciiTheme="minorHAnsi" w:hAnsiTheme="minorHAnsi" w:cstheme="minorHAnsi"/>
        </w:rPr>
      </w:pPr>
      <w:r w:rsidRPr="00B31402">
        <w:rPr>
          <w:rFonts w:asciiTheme="minorHAnsi" w:hAnsiTheme="minorHAnsi" w:cstheme="minorHAnsi"/>
        </w:rPr>
        <w:t>Średnica Ø 1000 – 124 m,</w:t>
      </w:r>
    </w:p>
    <w:p w14:paraId="301657DB" w14:textId="77777777" w:rsidR="001B0A38" w:rsidRPr="00B31402" w:rsidRDefault="001B0A38" w:rsidP="00650299">
      <w:pPr>
        <w:pStyle w:val="Akapitzlist"/>
        <w:numPr>
          <w:ilvl w:val="3"/>
          <w:numId w:val="113"/>
        </w:numPr>
        <w:spacing w:before="120" w:after="120"/>
        <w:jc w:val="both"/>
        <w:rPr>
          <w:rFonts w:asciiTheme="minorHAnsi" w:hAnsiTheme="minorHAnsi" w:cstheme="minorHAnsi"/>
        </w:rPr>
      </w:pPr>
      <w:r w:rsidRPr="00B31402">
        <w:rPr>
          <w:rFonts w:asciiTheme="minorHAnsi" w:hAnsiTheme="minorHAnsi" w:cstheme="minorHAnsi"/>
        </w:rPr>
        <w:t>Średnica Ø 1200 – 188 m.</w:t>
      </w:r>
    </w:p>
    <w:p w14:paraId="64353F81" w14:textId="77777777" w:rsidR="001B0A38" w:rsidRPr="00B31402" w:rsidRDefault="001B0A38" w:rsidP="00650299">
      <w:pPr>
        <w:pStyle w:val="Akapitzlist"/>
        <w:numPr>
          <w:ilvl w:val="2"/>
          <w:numId w:val="113"/>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Zagospodarowanie powstałych z koszenia i odmulenia row</w:t>
      </w:r>
      <w:r>
        <w:rPr>
          <w:rFonts w:asciiTheme="minorHAnsi" w:hAnsiTheme="minorHAnsi" w:cstheme="minorHAnsi"/>
        </w:rPr>
        <w:t>ów</w:t>
      </w:r>
      <w:r w:rsidRPr="00B31402">
        <w:rPr>
          <w:rFonts w:asciiTheme="minorHAnsi" w:hAnsiTheme="minorHAnsi" w:cstheme="minorHAnsi"/>
        </w:rPr>
        <w:t xml:space="preserve"> odpadów, należy do obowiązków Wykonawcy.</w:t>
      </w:r>
    </w:p>
    <w:p w14:paraId="69D2149F" w14:textId="77777777" w:rsidR="001B0A38" w:rsidRPr="00BC5C6F" w:rsidRDefault="001B0A38" w:rsidP="00650299">
      <w:pPr>
        <w:pStyle w:val="Akapitzlist"/>
        <w:numPr>
          <w:ilvl w:val="1"/>
          <w:numId w:val="113"/>
        </w:numPr>
        <w:spacing w:before="120" w:after="120"/>
        <w:jc w:val="both"/>
        <w:rPr>
          <w:rFonts w:asciiTheme="minorHAnsi" w:hAnsiTheme="minorHAnsi" w:cstheme="minorHAnsi"/>
        </w:rPr>
      </w:pPr>
      <w:r w:rsidRPr="008470C3">
        <w:rPr>
          <w:rFonts w:asciiTheme="minorHAnsi" w:eastAsia="Times New Roman" w:hAnsiTheme="minorHAnsi" w:cstheme="minorHAnsi"/>
          <w:lang w:eastAsia="pl-PL"/>
        </w:rPr>
        <w:t>Wykonawca robót jest odpowiedzialny za wykonanie zakresu robót zgodnie z najlepszymi zasadami wiedzy technicznej, obowiązującymi przepisami prawa, wymaganiami norm oraz specyfikacji technicznej.</w:t>
      </w:r>
    </w:p>
    <w:p w14:paraId="3B6E1305" w14:textId="77777777" w:rsidR="001B0A38" w:rsidRPr="00BC5C6F" w:rsidRDefault="001B0A38" w:rsidP="00650299">
      <w:pPr>
        <w:pStyle w:val="Akapitzlist"/>
        <w:numPr>
          <w:ilvl w:val="0"/>
          <w:numId w:val="113"/>
        </w:numPr>
        <w:rPr>
          <w:rFonts w:asciiTheme="minorHAnsi" w:hAnsiTheme="minorHAnsi" w:cstheme="minorHAnsi"/>
          <w:b/>
        </w:rPr>
      </w:pPr>
      <w:r>
        <w:rPr>
          <w:rFonts w:asciiTheme="minorHAnsi" w:hAnsiTheme="minorHAnsi" w:cstheme="minorHAnsi"/>
          <w:b/>
        </w:rPr>
        <w:t>Warunki wykonania usługi</w:t>
      </w:r>
    </w:p>
    <w:p w14:paraId="08DC78F1"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Prace będą prowadzone na czynnych obiektach energetycznych Elektrowni.</w:t>
      </w:r>
    </w:p>
    <w:p w14:paraId="0D186C07"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Zakres i rodzaj prac wymagających unieczynnienia obiektów/urządzeń zostaną uzgodnione z Zamawiającym na etapie opracowania Instrukcji Organizacji Robót.</w:t>
      </w:r>
    </w:p>
    <w:p w14:paraId="7CF4FE0A"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 xml:space="preserve">Na czas prowadzenia prac Wykonawca w miejscach </w:t>
      </w:r>
      <w:r>
        <w:rPr>
          <w:rFonts w:asciiTheme="minorHAnsi" w:hAnsiTheme="minorHAnsi" w:cstheme="minorHAnsi"/>
        </w:rPr>
        <w:t>usługi</w:t>
      </w:r>
      <w:r w:rsidRPr="008470C3">
        <w:rPr>
          <w:rFonts w:asciiTheme="minorHAnsi" w:hAnsiTheme="minorHAnsi" w:cstheme="minorHAnsi"/>
        </w:rPr>
        <w:t xml:space="preserve"> wykona wg wskazań Zamawiającego niezbędne bezpieczne dojścia, przejścia dla obsługi oraz ewentualnych innych prac eksploatacyjnych urządzeń. </w:t>
      </w:r>
    </w:p>
    <w:p w14:paraId="5DC2B9FF"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Pracownicy muszą posiadać aktualne szkolenie w dziedzinie bezpieczeństwa i higieny pracy.</w:t>
      </w:r>
    </w:p>
    <w:p w14:paraId="126648ED"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Wykonawca musi uwzględnić następujące utrudnienia związane z realizacją prac:</w:t>
      </w:r>
    </w:p>
    <w:p w14:paraId="7908650A" w14:textId="77777777" w:rsidR="001B0A38" w:rsidRPr="008470C3"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t xml:space="preserve"> możliwość wystąpienia przerw w pracach wynikających z sytuacji ruchowej Elektrowni,</w:t>
      </w:r>
    </w:p>
    <w:p w14:paraId="521932A2" w14:textId="77777777" w:rsidR="001B0A38" w:rsidRPr="008470C3"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t xml:space="preserve"> czas oczekiwania na dopuszczenie do prac wynikający z obowiązujących procedur.</w:t>
      </w:r>
    </w:p>
    <w:p w14:paraId="2BB85063"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Przed przystąpieniem do wykonania prac Wykonawca zobligowany jest do:</w:t>
      </w:r>
    </w:p>
    <w:p w14:paraId="58F0B025" w14:textId="77777777" w:rsidR="001B0A38" w:rsidRPr="008470C3"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t xml:space="preserve"> opracowania Instrukcji bezpiecznego wykonywania robót.</w:t>
      </w:r>
    </w:p>
    <w:p w14:paraId="24A24E8A" w14:textId="77777777" w:rsidR="001B0A38" w:rsidRPr="008470C3"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t xml:space="preserve"> opracowania i uzgodnienia z prowadzącym umowę ze strony El</w:t>
      </w:r>
      <w:r>
        <w:rPr>
          <w:rFonts w:asciiTheme="minorHAnsi" w:hAnsiTheme="minorHAnsi" w:cstheme="minorHAnsi"/>
        </w:rPr>
        <w:t xml:space="preserve">ektrowni Instrukcji Organizacji </w:t>
      </w:r>
      <w:r w:rsidRPr="008470C3">
        <w:rPr>
          <w:rFonts w:asciiTheme="minorHAnsi" w:hAnsiTheme="minorHAnsi" w:cstheme="minorHAnsi"/>
        </w:rPr>
        <w:t xml:space="preserve">Robót. </w:t>
      </w:r>
    </w:p>
    <w:p w14:paraId="01ABC879" w14:textId="77777777" w:rsidR="001B0A38" w:rsidRPr="008470C3" w:rsidRDefault="001B0A38" w:rsidP="00650299">
      <w:pPr>
        <w:pStyle w:val="Akapitzlist"/>
        <w:numPr>
          <w:ilvl w:val="1"/>
          <w:numId w:val="113"/>
        </w:numPr>
        <w:spacing w:after="120"/>
        <w:jc w:val="both"/>
        <w:rPr>
          <w:rFonts w:asciiTheme="minorHAnsi" w:hAnsiTheme="minorHAnsi" w:cstheme="minorHAnsi"/>
        </w:rPr>
      </w:pPr>
      <w:r w:rsidRPr="008470C3">
        <w:rPr>
          <w:rFonts w:asciiTheme="minorHAnsi" w:hAnsiTheme="minorHAnsi" w:cstheme="minorHAnsi"/>
        </w:rPr>
        <w:t>Wykonawca zobligowany jest do zapewnienia nadzoru:</w:t>
      </w:r>
    </w:p>
    <w:p w14:paraId="3636703F" w14:textId="77777777" w:rsidR="001B0A38" w:rsidRPr="008470C3"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lastRenderedPageBreak/>
        <w:t xml:space="preserve"> kierownika prac</w:t>
      </w:r>
      <w:r>
        <w:rPr>
          <w:rFonts w:asciiTheme="minorHAnsi" w:hAnsiTheme="minorHAnsi" w:cstheme="minorHAnsi"/>
        </w:rPr>
        <w:t>,</w:t>
      </w:r>
    </w:p>
    <w:p w14:paraId="617CF3C2" w14:textId="77777777" w:rsidR="001B0A38" w:rsidRPr="00BC5C6F" w:rsidRDefault="001B0A38" w:rsidP="00650299">
      <w:pPr>
        <w:pStyle w:val="Akapitzlist"/>
        <w:numPr>
          <w:ilvl w:val="2"/>
          <w:numId w:val="113"/>
        </w:numPr>
        <w:spacing w:after="120"/>
        <w:jc w:val="both"/>
        <w:rPr>
          <w:rFonts w:asciiTheme="minorHAnsi" w:hAnsiTheme="minorHAnsi" w:cstheme="minorHAnsi"/>
        </w:rPr>
      </w:pPr>
      <w:r w:rsidRPr="008470C3">
        <w:rPr>
          <w:rFonts w:asciiTheme="minorHAnsi" w:hAnsiTheme="minorHAnsi" w:cstheme="minorHAnsi"/>
        </w:rPr>
        <w:t xml:space="preserve"> pracownika służby BHP.</w:t>
      </w:r>
    </w:p>
    <w:p w14:paraId="11A04647" w14:textId="77777777" w:rsidR="001B0A38" w:rsidRPr="00BC5C6F" w:rsidRDefault="001B0A38" w:rsidP="00650299">
      <w:pPr>
        <w:pStyle w:val="Akapitzlist"/>
        <w:numPr>
          <w:ilvl w:val="0"/>
          <w:numId w:val="113"/>
        </w:numPr>
        <w:rPr>
          <w:rFonts w:asciiTheme="minorHAnsi" w:hAnsiTheme="minorHAnsi" w:cstheme="minorHAnsi"/>
          <w:b/>
        </w:rPr>
      </w:pPr>
      <w:r w:rsidRPr="00BC5C6F">
        <w:rPr>
          <w:rFonts w:asciiTheme="minorHAnsi" w:hAnsiTheme="minorHAnsi" w:cstheme="minorHAnsi"/>
          <w:b/>
        </w:rPr>
        <w:t>Termin realizacj</w:t>
      </w:r>
      <w:r>
        <w:rPr>
          <w:rFonts w:asciiTheme="minorHAnsi" w:hAnsiTheme="minorHAnsi" w:cstheme="minorHAnsi"/>
          <w:b/>
        </w:rPr>
        <w:t>i</w:t>
      </w:r>
    </w:p>
    <w:p w14:paraId="4CB4BB61" w14:textId="77777777" w:rsidR="001B0A38" w:rsidRDefault="001B0A38" w:rsidP="00650299">
      <w:pPr>
        <w:pStyle w:val="Akapitzlist"/>
        <w:numPr>
          <w:ilvl w:val="1"/>
          <w:numId w:val="113"/>
        </w:numPr>
        <w:spacing w:after="0"/>
        <w:jc w:val="both"/>
        <w:rPr>
          <w:rFonts w:cs="Calibri"/>
        </w:rPr>
      </w:pPr>
      <w:r w:rsidRPr="00E64FC3">
        <w:rPr>
          <w:rFonts w:cs="Calibri"/>
        </w:rPr>
        <w:t>Termin wykonania prac: do dnia 31.1</w:t>
      </w:r>
      <w:r>
        <w:rPr>
          <w:rFonts w:cs="Calibri"/>
        </w:rPr>
        <w:t>0</w:t>
      </w:r>
      <w:r w:rsidRPr="00E64FC3">
        <w:rPr>
          <w:rFonts w:cs="Calibri"/>
        </w:rPr>
        <w:t>.2022 r.</w:t>
      </w:r>
    </w:p>
    <w:p w14:paraId="4C854ACF" w14:textId="77777777" w:rsidR="001B0A38" w:rsidRDefault="001B0A38" w:rsidP="00650299">
      <w:pPr>
        <w:pStyle w:val="Akapitzlist"/>
        <w:numPr>
          <w:ilvl w:val="2"/>
          <w:numId w:val="113"/>
        </w:numPr>
        <w:spacing w:after="0"/>
        <w:jc w:val="both"/>
        <w:rPr>
          <w:rFonts w:cs="Calibri"/>
        </w:rPr>
      </w:pPr>
      <w:r>
        <w:rPr>
          <w:rFonts w:cs="Calibri"/>
        </w:rPr>
        <w:t xml:space="preserve"> </w:t>
      </w:r>
      <w:r w:rsidRPr="00C52FB4">
        <w:rPr>
          <w:rFonts w:cs="Calibri"/>
        </w:rPr>
        <w:t xml:space="preserve">Pierwsze koszenie i odmulenie: nie wcześniej niż w </w:t>
      </w:r>
      <w:r>
        <w:rPr>
          <w:rFonts w:cs="Calibri"/>
        </w:rPr>
        <w:t>maju</w:t>
      </w:r>
      <w:r w:rsidRPr="00C52FB4">
        <w:rPr>
          <w:rFonts w:cs="Calibri"/>
        </w:rPr>
        <w:t xml:space="preserve"> 202</w:t>
      </w:r>
      <w:r>
        <w:rPr>
          <w:rFonts w:cs="Calibri"/>
        </w:rPr>
        <w:t>2</w:t>
      </w:r>
      <w:r w:rsidRPr="00C52FB4">
        <w:rPr>
          <w:rFonts w:cs="Calibri"/>
        </w:rPr>
        <w:t xml:space="preserve"> r.</w:t>
      </w:r>
    </w:p>
    <w:p w14:paraId="3093C77C" w14:textId="77777777" w:rsidR="001B0A38" w:rsidRDefault="001B0A38" w:rsidP="00650299">
      <w:pPr>
        <w:pStyle w:val="Akapitzlist"/>
        <w:numPr>
          <w:ilvl w:val="2"/>
          <w:numId w:val="113"/>
        </w:numPr>
        <w:spacing w:after="0"/>
        <w:jc w:val="both"/>
        <w:rPr>
          <w:rFonts w:cs="Calibri"/>
        </w:rPr>
      </w:pPr>
      <w:r>
        <w:rPr>
          <w:rFonts w:cs="Calibri"/>
        </w:rPr>
        <w:t xml:space="preserve"> </w:t>
      </w:r>
      <w:r w:rsidRPr="00C52FB4">
        <w:rPr>
          <w:rFonts w:cs="Calibri"/>
        </w:rPr>
        <w:t xml:space="preserve">Drugie koszenie: nie wcześniej niż w </w:t>
      </w:r>
      <w:r>
        <w:rPr>
          <w:rFonts w:cs="Calibri"/>
        </w:rPr>
        <w:t>sierpniu</w:t>
      </w:r>
      <w:r w:rsidRPr="00C52FB4">
        <w:rPr>
          <w:rFonts w:cs="Calibri"/>
        </w:rPr>
        <w:t xml:space="preserve"> 202</w:t>
      </w:r>
      <w:r>
        <w:rPr>
          <w:rFonts w:cs="Calibri"/>
        </w:rPr>
        <w:t>2</w:t>
      </w:r>
      <w:r w:rsidRPr="00C52FB4">
        <w:rPr>
          <w:rFonts w:cs="Calibri"/>
        </w:rPr>
        <w:t xml:space="preserve"> r.</w:t>
      </w:r>
    </w:p>
    <w:p w14:paraId="3058A32F" w14:textId="77777777" w:rsidR="001B0A38" w:rsidRPr="00BC5C6F" w:rsidRDefault="001B0A38" w:rsidP="001B0A38">
      <w:pPr>
        <w:pStyle w:val="Akapitzlist"/>
        <w:spacing w:after="0"/>
        <w:ind w:left="360"/>
        <w:jc w:val="both"/>
        <w:rPr>
          <w:rFonts w:cs="Calibri"/>
        </w:rPr>
      </w:pPr>
      <w:r w:rsidRPr="00B37BB1">
        <w:rPr>
          <w:rFonts w:cs="Calibri"/>
        </w:rPr>
        <w:t xml:space="preserve">O dokładnym terminie rozpoczęcia koszenia oraz odmulenia, Zamawiający poinformuje Wykonawcę </w:t>
      </w:r>
      <w:r>
        <w:rPr>
          <w:rFonts w:cs="Calibri"/>
        </w:rPr>
        <w:br/>
      </w:r>
      <w:r w:rsidRPr="00B37BB1">
        <w:rPr>
          <w:rFonts w:cs="Calibri"/>
        </w:rPr>
        <w:t xml:space="preserve">z tygodniowym wyprzedzeniem. Wykonawca zobowiązany jest do przystąpienia, do wykonania usług </w:t>
      </w:r>
      <w:r>
        <w:rPr>
          <w:rFonts w:cs="Calibri"/>
        </w:rPr>
        <w:br/>
      </w:r>
      <w:r w:rsidRPr="00B37BB1">
        <w:rPr>
          <w:rFonts w:cs="Calibri"/>
        </w:rPr>
        <w:t>w terminie wskazanym przez Zamawiającego</w:t>
      </w:r>
      <w:r>
        <w:rPr>
          <w:rFonts w:cs="Calibri"/>
        </w:rPr>
        <w:t>.</w:t>
      </w:r>
    </w:p>
    <w:p w14:paraId="53791252" w14:textId="77777777" w:rsidR="001B0A38" w:rsidRPr="00BC5C6F" w:rsidRDefault="001B0A38" w:rsidP="00650299">
      <w:pPr>
        <w:pStyle w:val="Akapitzlist"/>
        <w:numPr>
          <w:ilvl w:val="0"/>
          <w:numId w:val="113"/>
        </w:numPr>
        <w:spacing w:after="0"/>
        <w:jc w:val="both"/>
        <w:rPr>
          <w:rFonts w:asciiTheme="minorHAnsi" w:hAnsiTheme="minorHAnsi" w:cstheme="minorHAnsi"/>
          <w:b/>
        </w:rPr>
      </w:pPr>
      <w:r w:rsidRPr="00BC5C6F">
        <w:rPr>
          <w:rFonts w:cs="Calibri"/>
          <w:b/>
        </w:rPr>
        <w:t>Wymagania w zakresie BHP i ochrony środowiska</w:t>
      </w:r>
    </w:p>
    <w:p w14:paraId="66C0C23B"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Opracowanie i uzgodnienie z elektrownią „Instrukcji organizacji robót”</w:t>
      </w:r>
      <w:r>
        <w:rPr>
          <w:rFonts w:asciiTheme="minorHAnsi" w:hAnsiTheme="minorHAnsi" w:cstheme="minorHAnsi"/>
        </w:rPr>
        <w:t>.</w:t>
      </w:r>
    </w:p>
    <w:p w14:paraId="0BE84799"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 xml:space="preserve">Zapewnienie </w:t>
      </w:r>
      <w:r>
        <w:rPr>
          <w:rFonts w:asciiTheme="minorHAnsi" w:hAnsiTheme="minorHAnsi" w:cstheme="minorHAnsi"/>
        </w:rPr>
        <w:t>kierującego pracownikami.</w:t>
      </w:r>
    </w:p>
    <w:p w14:paraId="690F7D37"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Wykonanie przedmiotu umowy zgodnie z obowiązującymi przepisa</w:t>
      </w:r>
      <w:r>
        <w:rPr>
          <w:rFonts w:asciiTheme="minorHAnsi" w:hAnsiTheme="minorHAnsi" w:cstheme="minorHAnsi"/>
        </w:rPr>
        <w:t>mi i normami ochrony środowiska.</w:t>
      </w:r>
    </w:p>
    <w:p w14:paraId="12438F82"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Prowadzenie prac zgodnie z instrukcją organizacji bezpiecznej pracy obowiązującej u </w:t>
      </w:r>
      <w:r>
        <w:rPr>
          <w:rFonts w:asciiTheme="minorHAnsi" w:hAnsiTheme="minorHAnsi" w:cstheme="minorHAnsi"/>
        </w:rPr>
        <w:t>Zamawiającego.</w:t>
      </w:r>
    </w:p>
    <w:p w14:paraId="44E5309D"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Raportowanie (tygodniowe) z postępu prac (w okresie realizacji).</w:t>
      </w:r>
    </w:p>
    <w:p w14:paraId="2786CE54"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Raportowanie miesięczne z kontroli stanu BHP (w okresie realizacji).</w:t>
      </w:r>
    </w:p>
    <w:p w14:paraId="79A63771"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Przekazanie przed przystąpieniem do prac oraz bieżąca aktualizacja wykazu pracowników.</w:t>
      </w:r>
    </w:p>
    <w:p w14:paraId="78A9DC77"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Przeszkolenie pracowników (szkolenie wstępne) przez służby BHP Elektrowni.</w:t>
      </w:r>
    </w:p>
    <w:p w14:paraId="277BA928"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Bezzwłocznego  informowania Zamawiającego o zdarz</w:t>
      </w:r>
      <w:r>
        <w:rPr>
          <w:rFonts w:asciiTheme="minorHAnsi" w:hAnsiTheme="minorHAnsi" w:cstheme="minorHAnsi"/>
        </w:rPr>
        <w:t>eniach potencjalnie wypadkowych.</w:t>
      </w:r>
    </w:p>
    <w:p w14:paraId="4E153AF9" w14:textId="77777777" w:rsidR="001B0A38" w:rsidRPr="008470C3"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Ustanowienie nadzoru posiadającego stosowne uprawnienia do prowadzenia i organizacji  prac w rozumieniu instrukcji bezpiecznej pracy, oraz koordynacji prac wg art.208 KP</w:t>
      </w:r>
      <w:r>
        <w:rPr>
          <w:rFonts w:asciiTheme="minorHAnsi" w:hAnsiTheme="minorHAnsi" w:cstheme="minorHAnsi"/>
        </w:rPr>
        <w:t>.</w:t>
      </w:r>
      <w:r w:rsidRPr="008470C3">
        <w:rPr>
          <w:rFonts w:asciiTheme="minorHAnsi" w:hAnsiTheme="minorHAnsi" w:cstheme="minorHAnsi"/>
        </w:rPr>
        <w:t xml:space="preserve"> </w:t>
      </w:r>
    </w:p>
    <w:p w14:paraId="1F843B53" w14:textId="60AC2432" w:rsidR="001B0A38" w:rsidRPr="00BC5C6F" w:rsidRDefault="001B0A38" w:rsidP="00650299">
      <w:pPr>
        <w:pStyle w:val="Akapitzlist"/>
        <w:numPr>
          <w:ilvl w:val="1"/>
          <w:numId w:val="113"/>
        </w:numPr>
        <w:spacing w:after="0"/>
        <w:jc w:val="both"/>
        <w:rPr>
          <w:rFonts w:asciiTheme="minorHAnsi" w:hAnsiTheme="minorHAnsi" w:cstheme="minorHAnsi"/>
        </w:rPr>
      </w:pPr>
      <w:r w:rsidRPr="008470C3">
        <w:rPr>
          <w:rFonts w:asciiTheme="minorHAnsi" w:hAnsiTheme="minorHAnsi" w:cstheme="minorHAnsi"/>
        </w:rPr>
        <w:t xml:space="preserve">Przekazanie planów wytworzonych odpadów </w:t>
      </w:r>
      <w:r w:rsidR="00BE18AA">
        <w:rPr>
          <w:rFonts w:asciiTheme="minorHAnsi" w:hAnsiTheme="minorHAnsi" w:cstheme="minorHAnsi"/>
        </w:rPr>
        <w:t>oraz raportowanie (kwartalne) o </w:t>
      </w:r>
      <w:r w:rsidRPr="008470C3">
        <w:rPr>
          <w:rFonts w:asciiTheme="minorHAnsi" w:hAnsiTheme="minorHAnsi" w:cstheme="minorHAnsi"/>
        </w:rPr>
        <w:t>wytworzonych odpadach.</w:t>
      </w:r>
    </w:p>
    <w:p w14:paraId="2EE4A2F7" w14:textId="77777777" w:rsidR="001B0A38" w:rsidRPr="00BC5C6F" w:rsidRDefault="001B0A38" w:rsidP="00650299">
      <w:pPr>
        <w:pStyle w:val="Akapitzlist"/>
        <w:numPr>
          <w:ilvl w:val="0"/>
          <w:numId w:val="113"/>
        </w:numPr>
        <w:spacing w:after="0"/>
        <w:jc w:val="both"/>
        <w:rPr>
          <w:rFonts w:asciiTheme="minorHAnsi" w:hAnsiTheme="minorHAnsi" w:cstheme="minorHAnsi"/>
          <w:b/>
        </w:rPr>
      </w:pPr>
      <w:r>
        <w:rPr>
          <w:rFonts w:asciiTheme="minorHAnsi" w:hAnsiTheme="minorHAnsi" w:cstheme="minorHAnsi"/>
          <w:b/>
        </w:rPr>
        <w:t>Raporty i odbiory</w:t>
      </w:r>
    </w:p>
    <w:p w14:paraId="144C9FF8" w14:textId="77777777" w:rsidR="001B0A38" w:rsidRPr="00BC5C6F" w:rsidRDefault="001B0A38" w:rsidP="00650299">
      <w:pPr>
        <w:pStyle w:val="Akapitzlist"/>
        <w:numPr>
          <w:ilvl w:val="1"/>
          <w:numId w:val="113"/>
        </w:numPr>
        <w:jc w:val="both"/>
        <w:rPr>
          <w:rFonts w:asciiTheme="minorHAnsi" w:hAnsiTheme="minorHAnsi" w:cstheme="minorHAnsi"/>
        </w:rPr>
      </w:pPr>
      <w:r w:rsidRPr="00BC5C6F">
        <w:rPr>
          <w:rFonts w:asciiTheme="minorHAnsi" w:hAnsiTheme="minorHAnsi" w:cstheme="minorHAnsi"/>
        </w:rPr>
        <w:t>Dokumentacja wymagana przez Zamawiającego.</w:t>
      </w:r>
    </w:p>
    <w:tbl>
      <w:tblPr>
        <w:tblStyle w:val="Tabela-Siatka1"/>
        <w:tblW w:w="3427" w:type="pct"/>
        <w:tblLook w:val="04A0" w:firstRow="1" w:lastRow="0" w:firstColumn="1" w:lastColumn="0" w:noHBand="0" w:noVBand="1"/>
      </w:tblPr>
      <w:tblGrid>
        <w:gridCol w:w="543"/>
        <w:gridCol w:w="3030"/>
        <w:gridCol w:w="1169"/>
        <w:gridCol w:w="1856"/>
      </w:tblGrid>
      <w:tr w:rsidR="00D356C3" w:rsidRPr="00D9217F" w14:paraId="7F97839A"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hideMark/>
          </w:tcPr>
          <w:p w14:paraId="5AA1B672"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L.p.</w:t>
            </w:r>
          </w:p>
        </w:tc>
        <w:tc>
          <w:tcPr>
            <w:tcW w:w="2296" w:type="pct"/>
            <w:tcBorders>
              <w:top w:val="single" w:sz="4" w:space="0" w:color="auto"/>
              <w:left w:val="single" w:sz="4" w:space="0" w:color="auto"/>
              <w:bottom w:val="single" w:sz="4" w:space="0" w:color="auto"/>
              <w:right w:val="single" w:sz="4" w:space="0" w:color="auto"/>
            </w:tcBorders>
            <w:vAlign w:val="center"/>
            <w:hideMark/>
          </w:tcPr>
          <w:p w14:paraId="41863195"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Dokumentacja</w:t>
            </w:r>
          </w:p>
        </w:tc>
        <w:tc>
          <w:tcPr>
            <w:tcW w:w="886" w:type="pct"/>
            <w:tcBorders>
              <w:top w:val="single" w:sz="4" w:space="0" w:color="auto"/>
              <w:left w:val="single" w:sz="4" w:space="0" w:color="auto"/>
              <w:bottom w:val="single" w:sz="4" w:space="0" w:color="auto"/>
              <w:right w:val="single" w:sz="4" w:space="0" w:color="auto"/>
            </w:tcBorders>
            <w:vAlign w:val="center"/>
            <w:hideMark/>
          </w:tcPr>
          <w:p w14:paraId="5428E9A9" w14:textId="77777777" w:rsidR="00D356C3" w:rsidRPr="00D9217F" w:rsidRDefault="00D356C3" w:rsidP="00C71C1B">
            <w:pPr>
              <w:spacing w:line="276" w:lineRule="auto"/>
              <w:ind w:right="-108" w:hanging="108"/>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Wymagana</w:t>
            </w:r>
          </w:p>
          <w:p w14:paraId="4098CBA4"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40C924DA"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Dokument źródłowy</w:t>
            </w:r>
          </w:p>
        </w:tc>
      </w:tr>
      <w:tr w:rsidR="00D356C3" w:rsidRPr="00D9217F" w14:paraId="2A3CE8FD"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hideMark/>
          </w:tcPr>
          <w:p w14:paraId="72A0A4ED"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A</w:t>
            </w:r>
          </w:p>
        </w:tc>
        <w:tc>
          <w:tcPr>
            <w:tcW w:w="3182" w:type="pct"/>
            <w:gridSpan w:val="2"/>
            <w:tcBorders>
              <w:top w:val="single" w:sz="4" w:space="0" w:color="auto"/>
              <w:left w:val="single" w:sz="4" w:space="0" w:color="auto"/>
              <w:bottom w:val="single" w:sz="4" w:space="0" w:color="auto"/>
              <w:right w:val="single" w:sz="4" w:space="0" w:color="auto"/>
            </w:tcBorders>
            <w:vAlign w:val="center"/>
            <w:hideMark/>
          </w:tcPr>
          <w:p w14:paraId="22DBA6DD" w14:textId="77777777" w:rsidR="00D356C3" w:rsidRPr="00D9217F" w:rsidRDefault="00D356C3" w:rsidP="00C71C1B">
            <w:pPr>
              <w:spacing w:line="276" w:lineRule="auto"/>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PRZED  ROZPOCZĘCIEM  PRAC:</w:t>
            </w:r>
          </w:p>
        </w:tc>
        <w:tc>
          <w:tcPr>
            <w:tcW w:w="1406" w:type="pct"/>
            <w:tcBorders>
              <w:top w:val="single" w:sz="4" w:space="0" w:color="auto"/>
              <w:left w:val="single" w:sz="4" w:space="0" w:color="auto"/>
              <w:bottom w:val="single" w:sz="4" w:space="0" w:color="auto"/>
              <w:right w:val="single" w:sz="4" w:space="0" w:color="auto"/>
            </w:tcBorders>
            <w:vAlign w:val="center"/>
          </w:tcPr>
          <w:p w14:paraId="5F9D2262" w14:textId="77777777" w:rsidR="00D356C3" w:rsidRPr="00D9217F" w:rsidRDefault="00D356C3" w:rsidP="00C71C1B">
            <w:pPr>
              <w:spacing w:line="276" w:lineRule="auto"/>
              <w:rPr>
                <w:rFonts w:asciiTheme="minorHAnsi" w:hAnsiTheme="minorHAnsi" w:cstheme="minorHAnsi"/>
                <w:b/>
                <w:i/>
                <w:color w:val="000000" w:themeColor="text1"/>
                <w:szCs w:val="20"/>
              </w:rPr>
            </w:pPr>
          </w:p>
        </w:tc>
      </w:tr>
      <w:tr w:rsidR="00D356C3" w:rsidRPr="00D9217F" w14:paraId="02545C24"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7DC2EE26"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714023E2"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Wniosek o wydanie przepustek tymczasowych dla Pracowników</w:t>
            </w:r>
          </w:p>
        </w:tc>
        <w:tc>
          <w:tcPr>
            <w:tcW w:w="886" w:type="pct"/>
            <w:tcBorders>
              <w:top w:val="single" w:sz="4" w:space="0" w:color="auto"/>
              <w:left w:val="single" w:sz="4" w:space="0" w:color="auto"/>
              <w:bottom w:val="single" w:sz="4" w:space="0" w:color="auto"/>
              <w:right w:val="single" w:sz="4" w:space="0" w:color="auto"/>
            </w:tcBorders>
            <w:vAlign w:val="center"/>
          </w:tcPr>
          <w:p w14:paraId="44AD9621" w14:textId="77777777" w:rsidR="00D356C3" w:rsidRPr="00D9217F" w:rsidRDefault="00D356C3" w:rsidP="00C71C1B">
            <w:pPr>
              <w:spacing w:line="276" w:lineRule="auto"/>
              <w:jc w:val="center"/>
              <w:rPr>
                <w:rFonts w:asciiTheme="minorHAnsi" w:hAnsiTheme="minorHAnsi" w:cstheme="minorHAnsi"/>
                <w:color w:val="000000" w:themeColor="text1"/>
                <w:szCs w:val="20"/>
              </w:rPr>
            </w:pPr>
          </w:p>
          <w:p w14:paraId="526541BC"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1197A9A8"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przepustkowa dla ruchu osobowego i pojazdów nr I/DK/B/35/2008</w:t>
            </w:r>
          </w:p>
        </w:tc>
      </w:tr>
      <w:tr w:rsidR="00D356C3" w:rsidRPr="00D9217F" w14:paraId="1EAD4422"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795F76D7"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7E4CDB60"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Wniosek o wydanie przepustek tymczasowych dla pojazdów</w:t>
            </w:r>
          </w:p>
        </w:tc>
        <w:tc>
          <w:tcPr>
            <w:tcW w:w="886" w:type="pct"/>
            <w:tcBorders>
              <w:top w:val="single" w:sz="4" w:space="0" w:color="auto"/>
              <w:left w:val="single" w:sz="4" w:space="0" w:color="auto"/>
              <w:bottom w:val="single" w:sz="4" w:space="0" w:color="auto"/>
              <w:right w:val="single" w:sz="4" w:space="0" w:color="auto"/>
            </w:tcBorders>
            <w:vAlign w:val="center"/>
          </w:tcPr>
          <w:p w14:paraId="6588E590" w14:textId="77777777" w:rsidR="00D356C3" w:rsidRPr="00D9217F" w:rsidRDefault="00D356C3" w:rsidP="00C71C1B">
            <w:pPr>
              <w:spacing w:line="276" w:lineRule="auto"/>
              <w:jc w:val="center"/>
              <w:rPr>
                <w:rFonts w:asciiTheme="minorHAnsi" w:hAnsiTheme="minorHAnsi" w:cstheme="minorHAnsi"/>
                <w:color w:val="000000" w:themeColor="text1"/>
                <w:szCs w:val="20"/>
              </w:rPr>
            </w:pPr>
          </w:p>
          <w:p w14:paraId="4FDBB089"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3A104ED6"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przepustkowa dla ruchu osobowego i pojazdów nr I/DK/B/35/2008</w:t>
            </w:r>
          </w:p>
        </w:tc>
      </w:tr>
      <w:tr w:rsidR="00D356C3" w:rsidRPr="00D9217F" w14:paraId="7B995861"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781B7E67"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44BD927B"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Wniosek – zezwolenie na wjazd i parkowanie na terenie obiektów energetycznych</w:t>
            </w:r>
          </w:p>
        </w:tc>
        <w:tc>
          <w:tcPr>
            <w:tcW w:w="886" w:type="pct"/>
            <w:tcBorders>
              <w:top w:val="single" w:sz="4" w:space="0" w:color="auto"/>
              <w:left w:val="single" w:sz="4" w:space="0" w:color="auto"/>
              <w:bottom w:val="single" w:sz="4" w:space="0" w:color="auto"/>
              <w:right w:val="single" w:sz="4" w:space="0" w:color="auto"/>
            </w:tcBorders>
            <w:vAlign w:val="center"/>
          </w:tcPr>
          <w:p w14:paraId="37A946C2" w14:textId="77777777" w:rsidR="00D356C3" w:rsidRPr="00D9217F" w:rsidRDefault="00D356C3" w:rsidP="00C71C1B">
            <w:pPr>
              <w:spacing w:line="276" w:lineRule="auto"/>
              <w:jc w:val="center"/>
              <w:rPr>
                <w:rFonts w:asciiTheme="minorHAnsi" w:hAnsiTheme="minorHAnsi" w:cstheme="minorHAnsi"/>
                <w:color w:val="000000" w:themeColor="text1"/>
                <w:szCs w:val="20"/>
              </w:rPr>
            </w:pPr>
          </w:p>
          <w:p w14:paraId="740C64A7"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1A7E5541"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 xml:space="preserve">Instrukcja przepustkowa dla ruchu osobowego </w:t>
            </w:r>
            <w:r w:rsidRPr="00D9217F">
              <w:rPr>
                <w:rFonts w:asciiTheme="minorHAnsi" w:hAnsiTheme="minorHAnsi" w:cstheme="minorHAnsi"/>
                <w:color w:val="000000" w:themeColor="text1"/>
                <w:szCs w:val="20"/>
              </w:rPr>
              <w:lastRenderedPageBreak/>
              <w:t>i pojazdów nr I/DK/B/35/2008</w:t>
            </w:r>
          </w:p>
        </w:tc>
      </w:tr>
      <w:tr w:rsidR="00D356C3" w:rsidRPr="00D9217F" w14:paraId="170F4BFD"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44E0832A"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5A52DED2"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Wykazy pracowników skierowanych do wykonywania prac na rzecz ENEA Elektrownia Połaniec S.A. wraz z podwykonawcami (Załącznik Z</w:t>
            </w:r>
            <w:r>
              <w:rPr>
                <w:rFonts w:asciiTheme="minorHAnsi" w:hAnsiTheme="minorHAnsi" w:cstheme="minorHAnsi"/>
                <w:color w:val="000000" w:themeColor="text1"/>
                <w:szCs w:val="20"/>
              </w:rPr>
              <w:t>-</w:t>
            </w:r>
            <w:r w:rsidRPr="00D9217F">
              <w:rPr>
                <w:rFonts w:asciiTheme="minorHAnsi" w:hAnsiTheme="minorHAnsi" w:cstheme="minorHAnsi"/>
                <w:color w:val="000000" w:themeColor="text1"/>
                <w:szCs w:val="20"/>
              </w:rPr>
              <w:t xml:space="preserve">1 dokumentu związanego nr </w:t>
            </w:r>
            <w:r>
              <w:rPr>
                <w:rFonts w:asciiTheme="minorHAnsi" w:hAnsiTheme="minorHAnsi" w:cstheme="minorHAnsi"/>
                <w:color w:val="000000" w:themeColor="text1"/>
                <w:szCs w:val="20"/>
              </w:rPr>
              <w:t>2</w:t>
            </w:r>
            <w:r w:rsidRPr="00D9217F">
              <w:rPr>
                <w:rFonts w:asciiTheme="minorHAnsi" w:hAnsiTheme="minorHAnsi" w:cstheme="minorHAnsi"/>
                <w:color w:val="000000" w:themeColor="text1"/>
                <w:szCs w:val="20"/>
              </w:rPr>
              <w:t xml:space="preserve"> do IOBP)</w:t>
            </w:r>
          </w:p>
        </w:tc>
        <w:tc>
          <w:tcPr>
            <w:tcW w:w="886" w:type="pct"/>
            <w:tcBorders>
              <w:top w:val="single" w:sz="4" w:space="0" w:color="auto"/>
              <w:left w:val="single" w:sz="4" w:space="0" w:color="auto"/>
              <w:bottom w:val="single" w:sz="4" w:space="0" w:color="auto"/>
              <w:right w:val="single" w:sz="4" w:space="0" w:color="auto"/>
            </w:tcBorders>
            <w:vAlign w:val="center"/>
            <w:hideMark/>
          </w:tcPr>
          <w:p w14:paraId="383B1367"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4D642C96"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 xml:space="preserve">Instrukcja organizacji bezpiecznej pracy w Enea Elektrownia Połaniec S.A nr I/DB/B/../2020 </w:t>
            </w:r>
          </w:p>
        </w:tc>
      </w:tr>
      <w:tr w:rsidR="00D356C3" w:rsidRPr="00D9217F" w14:paraId="730C6796"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40E2E60D"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33010980"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Kwestionariusz Bezpieczeństwa i Higieny Pracy dla Wykonawców</w:t>
            </w:r>
            <w:r>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br/>
            </w:r>
            <w:r w:rsidRPr="00D9217F">
              <w:rPr>
                <w:rFonts w:asciiTheme="minorHAnsi" w:hAnsiTheme="minorHAnsi" w:cstheme="minorHAnsi"/>
                <w:color w:val="000000" w:themeColor="text1"/>
                <w:szCs w:val="20"/>
              </w:rPr>
              <w:t>(Załącznik Z</w:t>
            </w:r>
            <w:r>
              <w:rPr>
                <w:rFonts w:asciiTheme="minorHAnsi" w:hAnsiTheme="minorHAnsi" w:cstheme="minorHAnsi"/>
                <w:color w:val="000000" w:themeColor="text1"/>
                <w:szCs w:val="20"/>
              </w:rPr>
              <w:t>-5</w:t>
            </w:r>
            <w:r w:rsidRPr="00D9217F">
              <w:rPr>
                <w:rFonts w:asciiTheme="minorHAnsi" w:hAnsiTheme="minorHAnsi" w:cstheme="minorHAnsi"/>
                <w:color w:val="000000" w:themeColor="text1"/>
                <w:szCs w:val="20"/>
              </w:rPr>
              <w:t xml:space="preserve"> dokumentu związanego nr </w:t>
            </w:r>
            <w:r>
              <w:rPr>
                <w:rFonts w:asciiTheme="minorHAnsi" w:hAnsiTheme="minorHAnsi" w:cstheme="minorHAnsi"/>
                <w:color w:val="000000" w:themeColor="text1"/>
                <w:szCs w:val="20"/>
              </w:rPr>
              <w:t>2</w:t>
            </w:r>
            <w:r w:rsidRPr="00D9217F">
              <w:rPr>
                <w:rFonts w:asciiTheme="minorHAnsi" w:hAnsiTheme="minorHAnsi" w:cstheme="minorHAnsi"/>
                <w:color w:val="000000" w:themeColor="text1"/>
                <w:szCs w:val="20"/>
              </w:rPr>
              <w:t xml:space="preserve"> do IOBP)</w:t>
            </w:r>
          </w:p>
        </w:tc>
        <w:tc>
          <w:tcPr>
            <w:tcW w:w="886" w:type="pct"/>
            <w:tcBorders>
              <w:top w:val="single" w:sz="4" w:space="0" w:color="auto"/>
              <w:left w:val="single" w:sz="4" w:space="0" w:color="auto"/>
              <w:bottom w:val="single" w:sz="4" w:space="0" w:color="auto"/>
              <w:right w:val="single" w:sz="4" w:space="0" w:color="auto"/>
            </w:tcBorders>
            <w:vAlign w:val="center"/>
            <w:hideMark/>
          </w:tcPr>
          <w:p w14:paraId="49D64BB1"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3D22971F"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organizacji bezpiecznej pracy w Enea Elektrownia Połaniec S.A nr I/DB/B/…/2020</w:t>
            </w:r>
          </w:p>
        </w:tc>
      </w:tr>
      <w:tr w:rsidR="00D356C3" w:rsidRPr="00D9217F" w14:paraId="2893B383"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3DEED1D7"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08EB725A"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Przewidywany - Plan odpadów przewidzianych do wytworzenia w związku z realizowaną umową rynkową, zawierający prognozę: rodzaju odpadów, ilości oraz planowanych sposobach ich zagospodarowania (Załącznik Z-2)</w:t>
            </w:r>
          </w:p>
        </w:tc>
        <w:tc>
          <w:tcPr>
            <w:tcW w:w="886" w:type="pct"/>
            <w:tcBorders>
              <w:top w:val="single" w:sz="4" w:space="0" w:color="auto"/>
              <w:left w:val="single" w:sz="4" w:space="0" w:color="auto"/>
              <w:bottom w:val="single" w:sz="4" w:space="0" w:color="auto"/>
              <w:right w:val="single" w:sz="4" w:space="0" w:color="auto"/>
            </w:tcBorders>
            <w:vAlign w:val="center"/>
          </w:tcPr>
          <w:p w14:paraId="4B8E9620" w14:textId="77777777" w:rsidR="00D356C3" w:rsidRPr="00D9217F" w:rsidRDefault="00D356C3" w:rsidP="00C71C1B">
            <w:pPr>
              <w:spacing w:line="276" w:lineRule="auto"/>
              <w:jc w:val="center"/>
              <w:rPr>
                <w:rFonts w:asciiTheme="minorHAnsi" w:hAnsiTheme="minorHAnsi" w:cstheme="minorHAnsi"/>
                <w:color w:val="000000" w:themeColor="text1"/>
                <w:szCs w:val="20"/>
              </w:rPr>
            </w:pPr>
          </w:p>
          <w:p w14:paraId="382222A4"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1097BF54"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postępowania</w:t>
            </w:r>
            <w:r>
              <w:rPr>
                <w:rFonts w:asciiTheme="minorHAnsi" w:hAnsiTheme="minorHAnsi" w:cstheme="minorHAnsi"/>
                <w:color w:val="000000" w:themeColor="text1"/>
                <w:szCs w:val="20"/>
              </w:rPr>
              <w:br/>
            </w:r>
            <w:r w:rsidRPr="00D9217F">
              <w:rPr>
                <w:rFonts w:asciiTheme="minorHAnsi" w:hAnsiTheme="minorHAnsi" w:cstheme="minorHAnsi"/>
                <w:color w:val="000000" w:themeColor="text1"/>
                <w:szCs w:val="20"/>
              </w:rPr>
              <w:t xml:space="preserve"> z odpadami wytworzonymi</w:t>
            </w:r>
            <w:r>
              <w:rPr>
                <w:rFonts w:asciiTheme="minorHAnsi" w:hAnsiTheme="minorHAnsi" w:cstheme="minorHAnsi"/>
                <w:color w:val="000000" w:themeColor="text1"/>
                <w:szCs w:val="20"/>
              </w:rPr>
              <w:br/>
            </w:r>
            <w:r w:rsidRPr="00D9217F">
              <w:rPr>
                <w:rFonts w:asciiTheme="minorHAnsi" w:hAnsiTheme="minorHAnsi" w:cstheme="minorHAnsi"/>
                <w:color w:val="000000" w:themeColor="text1"/>
                <w:szCs w:val="20"/>
              </w:rPr>
              <w:t xml:space="preserve"> w  Elektrowni Połaniec  nr I/TQ/P/41/2014</w:t>
            </w:r>
          </w:p>
        </w:tc>
      </w:tr>
      <w:tr w:rsidR="00D356C3" w:rsidRPr="00D9217F" w14:paraId="3AD09A7D"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455A72B2"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1C7F4E34"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Instrukcje IBWR</w:t>
            </w:r>
          </w:p>
        </w:tc>
        <w:tc>
          <w:tcPr>
            <w:tcW w:w="886" w:type="pct"/>
            <w:tcBorders>
              <w:top w:val="single" w:sz="4" w:space="0" w:color="auto"/>
              <w:left w:val="single" w:sz="4" w:space="0" w:color="auto"/>
              <w:bottom w:val="single" w:sz="4" w:space="0" w:color="auto"/>
              <w:right w:val="single" w:sz="4" w:space="0" w:color="auto"/>
            </w:tcBorders>
            <w:vAlign w:val="center"/>
            <w:hideMark/>
          </w:tcPr>
          <w:p w14:paraId="5AE7ED2B"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tcPr>
          <w:p w14:paraId="0E826104" w14:textId="77777777" w:rsidR="00D356C3" w:rsidRPr="00D9217F" w:rsidRDefault="00D356C3" w:rsidP="00C71C1B">
            <w:pPr>
              <w:spacing w:line="276" w:lineRule="auto"/>
              <w:rPr>
                <w:rFonts w:asciiTheme="minorHAnsi" w:hAnsiTheme="minorHAnsi" w:cstheme="minorHAnsi"/>
                <w:color w:val="000000" w:themeColor="text1"/>
                <w:szCs w:val="20"/>
              </w:rPr>
            </w:pPr>
          </w:p>
        </w:tc>
      </w:tr>
      <w:tr w:rsidR="00D356C3" w:rsidRPr="00D9217F" w14:paraId="726A6307"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6FC3848D" w14:textId="77777777" w:rsidR="00D356C3" w:rsidRPr="00D9217F" w:rsidRDefault="00D356C3" w:rsidP="00C71C1B">
            <w:pPr>
              <w:numPr>
                <w:ilvl w:val="0"/>
                <w:numId w:val="90"/>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180D1A36"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IOR</w:t>
            </w:r>
          </w:p>
        </w:tc>
        <w:tc>
          <w:tcPr>
            <w:tcW w:w="886" w:type="pct"/>
            <w:tcBorders>
              <w:top w:val="single" w:sz="4" w:space="0" w:color="auto"/>
              <w:left w:val="single" w:sz="4" w:space="0" w:color="auto"/>
              <w:bottom w:val="single" w:sz="4" w:space="0" w:color="auto"/>
              <w:right w:val="single" w:sz="4" w:space="0" w:color="auto"/>
            </w:tcBorders>
            <w:vAlign w:val="center"/>
            <w:hideMark/>
          </w:tcPr>
          <w:p w14:paraId="49B3584B"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hideMark/>
          </w:tcPr>
          <w:p w14:paraId="004F0473"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Dokument związany nr 16 do IOBP</w:t>
            </w:r>
          </w:p>
        </w:tc>
      </w:tr>
      <w:tr w:rsidR="00D356C3" w:rsidRPr="00D9217F" w14:paraId="7387AC7C"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hideMark/>
          </w:tcPr>
          <w:p w14:paraId="7665E6AC"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B</w:t>
            </w:r>
          </w:p>
        </w:tc>
        <w:tc>
          <w:tcPr>
            <w:tcW w:w="3182" w:type="pct"/>
            <w:gridSpan w:val="2"/>
            <w:tcBorders>
              <w:top w:val="single" w:sz="4" w:space="0" w:color="auto"/>
              <w:left w:val="single" w:sz="4" w:space="0" w:color="auto"/>
              <w:bottom w:val="single" w:sz="4" w:space="0" w:color="auto"/>
              <w:right w:val="single" w:sz="4" w:space="0" w:color="auto"/>
            </w:tcBorders>
            <w:vAlign w:val="center"/>
            <w:hideMark/>
          </w:tcPr>
          <w:p w14:paraId="02A4CA61" w14:textId="77777777" w:rsidR="00D356C3" w:rsidRPr="00D9217F" w:rsidRDefault="00D356C3" w:rsidP="00C71C1B">
            <w:pPr>
              <w:spacing w:line="276" w:lineRule="auto"/>
              <w:ind w:left="284" w:hanging="250"/>
              <w:contextualSpacing/>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W TRAKCIE  REALIZACJI  PRAC:</w:t>
            </w:r>
          </w:p>
        </w:tc>
        <w:tc>
          <w:tcPr>
            <w:tcW w:w="1406" w:type="pct"/>
            <w:tcBorders>
              <w:top w:val="single" w:sz="4" w:space="0" w:color="auto"/>
              <w:left w:val="single" w:sz="4" w:space="0" w:color="auto"/>
              <w:bottom w:val="single" w:sz="4" w:space="0" w:color="auto"/>
              <w:right w:val="single" w:sz="4" w:space="0" w:color="auto"/>
            </w:tcBorders>
            <w:vAlign w:val="center"/>
          </w:tcPr>
          <w:p w14:paraId="06F4AC6E" w14:textId="77777777" w:rsidR="00D356C3" w:rsidRPr="00D9217F" w:rsidRDefault="00D356C3" w:rsidP="00C71C1B">
            <w:pPr>
              <w:spacing w:line="276" w:lineRule="auto"/>
              <w:ind w:left="284" w:hanging="250"/>
              <w:contextualSpacing/>
              <w:rPr>
                <w:rFonts w:asciiTheme="minorHAnsi" w:hAnsiTheme="minorHAnsi" w:cstheme="minorHAnsi"/>
                <w:b/>
                <w:i/>
                <w:color w:val="000000" w:themeColor="text1"/>
                <w:szCs w:val="20"/>
              </w:rPr>
            </w:pPr>
          </w:p>
        </w:tc>
      </w:tr>
      <w:tr w:rsidR="00D356C3" w:rsidRPr="00D9217F" w14:paraId="496A59F1"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36F10E8B" w14:textId="77777777" w:rsidR="00D356C3" w:rsidRPr="00D9217F" w:rsidRDefault="00D356C3" w:rsidP="00C71C1B">
            <w:pPr>
              <w:numPr>
                <w:ilvl w:val="0"/>
                <w:numId w:val="91"/>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01E972BF"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Tygodniowy raport postępu realizacji prac oraz miesięczny raport z kontroli stanu BHP</w:t>
            </w:r>
          </w:p>
        </w:tc>
        <w:tc>
          <w:tcPr>
            <w:tcW w:w="886" w:type="pct"/>
            <w:tcBorders>
              <w:top w:val="single" w:sz="4" w:space="0" w:color="auto"/>
              <w:left w:val="single" w:sz="4" w:space="0" w:color="auto"/>
              <w:bottom w:val="single" w:sz="4" w:space="0" w:color="auto"/>
              <w:right w:val="single" w:sz="4" w:space="0" w:color="auto"/>
            </w:tcBorders>
            <w:vAlign w:val="center"/>
            <w:hideMark/>
          </w:tcPr>
          <w:p w14:paraId="73E3C2B4"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tcPr>
          <w:p w14:paraId="03B171E0" w14:textId="77777777" w:rsidR="00D356C3" w:rsidRPr="00D9217F" w:rsidRDefault="00D356C3" w:rsidP="00C71C1B">
            <w:pPr>
              <w:spacing w:line="276" w:lineRule="auto"/>
              <w:rPr>
                <w:rFonts w:asciiTheme="minorHAnsi" w:hAnsiTheme="minorHAnsi" w:cstheme="minorHAnsi"/>
                <w:color w:val="000000" w:themeColor="text1"/>
                <w:szCs w:val="20"/>
              </w:rPr>
            </w:pPr>
          </w:p>
        </w:tc>
      </w:tr>
      <w:tr w:rsidR="00D356C3" w:rsidRPr="00D9217F" w14:paraId="70360DB8"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hideMark/>
          </w:tcPr>
          <w:p w14:paraId="10095BE7" w14:textId="77777777" w:rsidR="00D356C3" w:rsidRPr="00D9217F" w:rsidRDefault="00D356C3" w:rsidP="00C71C1B">
            <w:pPr>
              <w:spacing w:line="276" w:lineRule="auto"/>
              <w:jc w:val="center"/>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C</w:t>
            </w:r>
          </w:p>
        </w:tc>
        <w:tc>
          <w:tcPr>
            <w:tcW w:w="3182" w:type="pct"/>
            <w:gridSpan w:val="2"/>
            <w:tcBorders>
              <w:top w:val="single" w:sz="4" w:space="0" w:color="auto"/>
              <w:left w:val="single" w:sz="4" w:space="0" w:color="auto"/>
              <w:bottom w:val="single" w:sz="4" w:space="0" w:color="auto"/>
              <w:right w:val="single" w:sz="4" w:space="0" w:color="auto"/>
            </w:tcBorders>
            <w:vAlign w:val="center"/>
            <w:hideMark/>
          </w:tcPr>
          <w:p w14:paraId="6812FAC1" w14:textId="77777777" w:rsidR="00D356C3" w:rsidRPr="00D9217F" w:rsidRDefault="00D356C3" w:rsidP="00C71C1B">
            <w:pPr>
              <w:spacing w:line="276" w:lineRule="auto"/>
              <w:rPr>
                <w:rFonts w:asciiTheme="minorHAnsi" w:hAnsiTheme="minorHAnsi" w:cstheme="minorHAnsi"/>
                <w:b/>
                <w:i/>
                <w:color w:val="000000" w:themeColor="text1"/>
                <w:szCs w:val="20"/>
              </w:rPr>
            </w:pPr>
            <w:r w:rsidRPr="00D9217F">
              <w:rPr>
                <w:rFonts w:asciiTheme="minorHAnsi" w:hAnsiTheme="minorHAnsi" w:cstheme="minorHAnsi"/>
                <w:b/>
                <w:i/>
                <w:color w:val="000000" w:themeColor="text1"/>
                <w:szCs w:val="20"/>
              </w:rPr>
              <w:t>PO  ZAKOŃCZENIU  PRAC:</w:t>
            </w:r>
          </w:p>
        </w:tc>
        <w:tc>
          <w:tcPr>
            <w:tcW w:w="1406" w:type="pct"/>
            <w:tcBorders>
              <w:top w:val="single" w:sz="4" w:space="0" w:color="auto"/>
              <w:left w:val="single" w:sz="4" w:space="0" w:color="auto"/>
              <w:bottom w:val="single" w:sz="4" w:space="0" w:color="auto"/>
              <w:right w:val="single" w:sz="4" w:space="0" w:color="auto"/>
            </w:tcBorders>
            <w:vAlign w:val="center"/>
          </w:tcPr>
          <w:p w14:paraId="3B2AB387" w14:textId="77777777" w:rsidR="00D356C3" w:rsidRPr="00D9217F" w:rsidRDefault="00D356C3" w:rsidP="00C71C1B">
            <w:pPr>
              <w:spacing w:line="276" w:lineRule="auto"/>
              <w:rPr>
                <w:rFonts w:asciiTheme="minorHAnsi" w:hAnsiTheme="minorHAnsi" w:cstheme="minorHAnsi"/>
                <w:b/>
                <w:i/>
                <w:color w:val="000000" w:themeColor="text1"/>
                <w:szCs w:val="20"/>
              </w:rPr>
            </w:pPr>
          </w:p>
        </w:tc>
      </w:tr>
      <w:tr w:rsidR="00D356C3" w:rsidRPr="00D9217F" w14:paraId="547F3B5D"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64B93737" w14:textId="77777777" w:rsidR="00D356C3" w:rsidRPr="00D9217F" w:rsidRDefault="00D356C3" w:rsidP="00C71C1B">
            <w:pPr>
              <w:numPr>
                <w:ilvl w:val="0"/>
                <w:numId w:val="92"/>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70F6008F"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Poświadczenia / Oświadczenia</w:t>
            </w:r>
          </w:p>
        </w:tc>
        <w:tc>
          <w:tcPr>
            <w:tcW w:w="886" w:type="pct"/>
            <w:tcBorders>
              <w:top w:val="single" w:sz="4" w:space="0" w:color="auto"/>
              <w:left w:val="single" w:sz="4" w:space="0" w:color="auto"/>
              <w:bottom w:val="single" w:sz="4" w:space="0" w:color="auto"/>
              <w:right w:val="single" w:sz="4" w:space="0" w:color="auto"/>
            </w:tcBorders>
            <w:vAlign w:val="center"/>
            <w:hideMark/>
          </w:tcPr>
          <w:p w14:paraId="2880695C"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tcPr>
          <w:p w14:paraId="6156A831" w14:textId="77777777" w:rsidR="00D356C3" w:rsidRPr="00D9217F" w:rsidRDefault="00D356C3" w:rsidP="00C71C1B">
            <w:pPr>
              <w:spacing w:line="276" w:lineRule="auto"/>
              <w:rPr>
                <w:rFonts w:asciiTheme="minorHAnsi" w:hAnsiTheme="minorHAnsi" w:cstheme="minorHAnsi"/>
                <w:color w:val="000000" w:themeColor="text1"/>
                <w:szCs w:val="20"/>
              </w:rPr>
            </w:pPr>
          </w:p>
        </w:tc>
      </w:tr>
      <w:tr w:rsidR="00D356C3" w:rsidRPr="00D9217F" w14:paraId="7C262CCF"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30153747" w14:textId="77777777" w:rsidR="00D356C3" w:rsidRPr="00D9217F" w:rsidRDefault="00D356C3" w:rsidP="00C71C1B">
            <w:pPr>
              <w:numPr>
                <w:ilvl w:val="0"/>
                <w:numId w:val="92"/>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5FB8B077"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Zgłoszenie gotowości do odbioru</w:t>
            </w:r>
          </w:p>
        </w:tc>
        <w:tc>
          <w:tcPr>
            <w:tcW w:w="886" w:type="pct"/>
            <w:tcBorders>
              <w:top w:val="single" w:sz="4" w:space="0" w:color="auto"/>
              <w:left w:val="single" w:sz="4" w:space="0" w:color="auto"/>
              <w:bottom w:val="single" w:sz="4" w:space="0" w:color="auto"/>
              <w:right w:val="single" w:sz="4" w:space="0" w:color="auto"/>
            </w:tcBorders>
            <w:vAlign w:val="center"/>
          </w:tcPr>
          <w:p w14:paraId="4B56B313" w14:textId="77777777" w:rsidR="00D356C3" w:rsidRPr="00D9217F" w:rsidRDefault="00D356C3" w:rsidP="00C71C1B">
            <w:pPr>
              <w:spacing w:line="276" w:lineRule="auto"/>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vAlign w:val="center"/>
          </w:tcPr>
          <w:p w14:paraId="5820C4AE" w14:textId="77777777" w:rsidR="00D356C3" w:rsidRPr="00D9217F" w:rsidRDefault="00D356C3" w:rsidP="00C71C1B">
            <w:pPr>
              <w:spacing w:line="276" w:lineRule="auto"/>
              <w:rPr>
                <w:rFonts w:asciiTheme="minorHAnsi" w:hAnsiTheme="minorHAnsi" w:cstheme="minorHAnsi"/>
                <w:color w:val="000000" w:themeColor="text1"/>
                <w:szCs w:val="20"/>
              </w:rPr>
            </w:pPr>
          </w:p>
        </w:tc>
      </w:tr>
      <w:tr w:rsidR="00D356C3" w:rsidRPr="00D9217F" w14:paraId="52400E16"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5F920D17" w14:textId="77777777" w:rsidR="00D356C3" w:rsidRPr="00D9217F" w:rsidRDefault="00D356C3" w:rsidP="00C71C1B">
            <w:pPr>
              <w:numPr>
                <w:ilvl w:val="0"/>
                <w:numId w:val="92"/>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6C45188F"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Protokoły odbioru częściowego/ inspektorskiego ( uzgodniony przez strony i zatwierdzony)</w:t>
            </w:r>
          </w:p>
        </w:tc>
        <w:tc>
          <w:tcPr>
            <w:tcW w:w="886" w:type="pct"/>
            <w:tcBorders>
              <w:top w:val="single" w:sz="4" w:space="0" w:color="auto"/>
              <w:left w:val="single" w:sz="4" w:space="0" w:color="auto"/>
              <w:bottom w:val="single" w:sz="4" w:space="0" w:color="auto"/>
              <w:right w:val="single" w:sz="4" w:space="0" w:color="auto"/>
            </w:tcBorders>
            <w:vAlign w:val="center"/>
            <w:hideMark/>
          </w:tcPr>
          <w:p w14:paraId="31CC0423"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hideMark/>
          </w:tcPr>
          <w:p w14:paraId="7AC77E2A"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odbiorowa/OWZU</w:t>
            </w:r>
          </w:p>
        </w:tc>
      </w:tr>
      <w:tr w:rsidR="00D356C3" w:rsidRPr="00D9217F" w14:paraId="513ECF98" w14:textId="77777777" w:rsidTr="00650299">
        <w:trPr>
          <w:trHeight w:val="340"/>
        </w:trPr>
        <w:tc>
          <w:tcPr>
            <w:tcW w:w="411" w:type="pct"/>
            <w:tcBorders>
              <w:top w:val="single" w:sz="4" w:space="0" w:color="auto"/>
              <w:left w:val="single" w:sz="4" w:space="0" w:color="auto"/>
              <w:bottom w:val="single" w:sz="4" w:space="0" w:color="auto"/>
              <w:right w:val="single" w:sz="4" w:space="0" w:color="auto"/>
            </w:tcBorders>
            <w:vAlign w:val="center"/>
          </w:tcPr>
          <w:p w14:paraId="7E695381" w14:textId="77777777" w:rsidR="00D356C3" w:rsidRPr="00D9217F" w:rsidRDefault="00D356C3" w:rsidP="00C71C1B">
            <w:pPr>
              <w:numPr>
                <w:ilvl w:val="0"/>
                <w:numId w:val="92"/>
              </w:numPr>
              <w:spacing w:line="276" w:lineRule="auto"/>
              <w:jc w:val="center"/>
              <w:rPr>
                <w:rFonts w:asciiTheme="minorHAnsi" w:hAnsiTheme="minorHAnsi" w:cstheme="minorHAnsi"/>
                <w:color w:val="000000" w:themeColor="text1"/>
                <w:szCs w:val="20"/>
              </w:rPr>
            </w:pPr>
          </w:p>
        </w:tc>
        <w:tc>
          <w:tcPr>
            <w:tcW w:w="2296" w:type="pct"/>
            <w:tcBorders>
              <w:top w:val="single" w:sz="4" w:space="0" w:color="auto"/>
              <w:left w:val="single" w:sz="4" w:space="0" w:color="auto"/>
              <w:bottom w:val="single" w:sz="4" w:space="0" w:color="auto"/>
              <w:right w:val="single" w:sz="4" w:space="0" w:color="auto"/>
            </w:tcBorders>
            <w:vAlign w:val="center"/>
            <w:hideMark/>
          </w:tcPr>
          <w:p w14:paraId="33767DB6"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Protokół odbioru końcowego</w:t>
            </w:r>
          </w:p>
          <w:p w14:paraId="63C18E93"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 uzgodniony przez strony i zatwierdzony)</w:t>
            </w:r>
          </w:p>
        </w:tc>
        <w:tc>
          <w:tcPr>
            <w:tcW w:w="886" w:type="pct"/>
            <w:tcBorders>
              <w:top w:val="single" w:sz="4" w:space="0" w:color="auto"/>
              <w:left w:val="single" w:sz="4" w:space="0" w:color="auto"/>
              <w:bottom w:val="single" w:sz="4" w:space="0" w:color="auto"/>
              <w:right w:val="single" w:sz="4" w:space="0" w:color="auto"/>
            </w:tcBorders>
            <w:vAlign w:val="center"/>
            <w:hideMark/>
          </w:tcPr>
          <w:p w14:paraId="138786FB" w14:textId="77777777" w:rsidR="00D356C3" w:rsidRPr="00D9217F" w:rsidRDefault="00D356C3" w:rsidP="00C71C1B">
            <w:pPr>
              <w:spacing w:line="276" w:lineRule="auto"/>
              <w:jc w:val="center"/>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x</w:t>
            </w:r>
          </w:p>
        </w:tc>
        <w:tc>
          <w:tcPr>
            <w:tcW w:w="1406" w:type="pct"/>
            <w:tcBorders>
              <w:top w:val="single" w:sz="4" w:space="0" w:color="auto"/>
              <w:left w:val="single" w:sz="4" w:space="0" w:color="auto"/>
              <w:bottom w:val="single" w:sz="4" w:space="0" w:color="auto"/>
              <w:right w:val="single" w:sz="4" w:space="0" w:color="auto"/>
            </w:tcBorders>
            <w:hideMark/>
          </w:tcPr>
          <w:p w14:paraId="5151FC09" w14:textId="77777777" w:rsidR="00D356C3" w:rsidRPr="00D9217F" w:rsidRDefault="00D356C3" w:rsidP="00C71C1B">
            <w:pPr>
              <w:spacing w:line="276" w:lineRule="auto"/>
              <w:rPr>
                <w:rFonts w:asciiTheme="minorHAnsi" w:hAnsiTheme="minorHAnsi" w:cstheme="minorHAnsi"/>
                <w:color w:val="000000" w:themeColor="text1"/>
                <w:szCs w:val="20"/>
              </w:rPr>
            </w:pPr>
            <w:r w:rsidRPr="00D9217F">
              <w:rPr>
                <w:rFonts w:asciiTheme="minorHAnsi" w:hAnsiTheme="minorHAnsi" w:cstheme="minorHAnsi"/>
                <w:color w:val="000000" w:themeColor="text1"/>
                <w:szCs w:val="20"/>
              </w:rPr>
              <w:t>Instrukcja odbiorowa/OWZU</w:t>
            </w:r>
          </w:p>
        </w:tc>
      </w:tr>
    </w:tbl>
    <w:p w14:paraId="71AECA64" w14:textId="1E786D7B" w:rsidR="001B0A38" w:rsidRDefault="001B0A38" w:rsidP="001B0A38">
      <w:pPr>
        <w:jc w:val="both"/>
        <w:rPr>
          <w:rFonts w:asciiTheme="minorHAnsi" w:hAnsiTheme="minorHAnsi" w:cstheme="minorHAnsi"/>
          <w:b/>
        </w:rPr>
      </w:pPr>
    </w:p>
    <w:p w14:paraId="0D0CC6DA" w14:textId="4143DF56" w:rsidR="00D356C3" w:rsidRDefault="00D356C3" w:rsidP="001B0A38">
      <w:pPr>
        <w:jc w:val="both"/>
        <w:rPr>
          <w:rFonts w:asciiTheme="minorHAnsi" w:hAnsiTheme="minorHAnsi" w:cstheme="minorHAnsi"/>
          <w:b/>
        </w:rPr>
      </w:pPr>
    </w:p>
    <w:p w14:paraId="63DBC061" w14:textId="77777777" w:rsidR="00D356C3" w:rsidRPr="00BC5C6F" w:rsidRDefault="00D356C3" w:rsidP="001B0A38">
      <w:pPr>
        <w:jc w:val="both"/>
        <w:rPr>
          <w:rFonts w:asciiTheme="minorHAnsi" w:hAnsiTheme="minorHAnsi" w:cstheme="minorHAnsi"/>
          <w:b/>
        </w:rPr>
      </w:pPr>
    </w:p>
    <w:p w14:paraId="274FBB12" w14:textId="77777777" w:rsidR="001B0A38" w:rsidRPr="00BC5C6F" w:rsidRDefault="001B0A38" w:rsidP="00650299">
      <w:pPr>
        <w:pStyle w:val="Akapitzlist"/>
        <w:numPr>
          <w:ilvl w:val="0"/>
          <w:numId w:val="113"/>
        </w:numPr>
        <w:spacing w:after="0"/>
        <w:jc w:val="both"/>
        <w:rPr>
          <w:rFonts w:asciiTheme="minorHAnsi" w:hAnsiTheme="minorHAnsi" w:cstheme="minorHAnsi"/>
          <w:b/>
        </w:rPr>
      </w:pPr>
      <w:r w:rsidRPr="00BC5C6F">
        <w:rPr>
          <w:rFonts w:asciiTheme="minorHAnsi" w:hAnsiTheme="minorHAnsi" w:cstheme="minorHAnsi"/>
          <w:b/>
          <w:color w:val="000000" w:themeColor="text1"/>
        </w:rPr>
        <w:t>Regulacje prawne, przepisy i normy</w:t>
      </w:r>
    </w:p>
    <w:p w14:paraId="38C8620E" w14:textId="6D5D2EF1" w:rsidR="001B0A38" w:rsidRPr="008470C3" w:rsidRDefault="001B0A38" w:rsidP="00650299">
      <w:pPr>
        <w:pStyle w:val="Akapitzlist"/>
        <w:numPr>
          <w:ilvl w:val="1"/>
          <w:numId w:val="113"/>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w:t>
      </w:r>
      <w:r w:rsidR="00BE18AA">
        <w:rPr>
          <w:rFonts w:asciiTheme="minorHAnsi" w:hAnsiTheme="minorHAnsi" w:cstheme="minorHAnsi"/>
          <w:color w:val="000000" w:themeColor="text1"/>
        </w:rPr>
        <w:t>e przepisów przeciwpożarowych i </w:t>
      </w:r>
      <w:r w:rsidRPr="008470C3">
        <w:rPr>
          <w:rFonts w:asciiTheme="minorHAnsi" w:hAnsiTheme="minorHAnsi" w:cstheme="minorHAnsi"/>
          <w:color w:val="000000" w:themeColor="text1"/>
        </w:rPr>
        <w:t>ubezpieczeniowych.</w:t>
      </w:r>
    </w:p>
    <w:p w14:paraId="7A66759E" w14:textId="77777777" w:rsidR="001B0A38" w:rsidRPr="008470C3" w:rsidRDefault="001B0A38" w:rsidP="00650299">
      <w:pPr>
        <w:pStyle w:val="Akapitzlist"/>
        <w:numPr>
          <w:ilvl w:val="1"/>
          <w:numId w:val="113"/>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47BB39FD" w14:textId="77777777" w:rsidR="001B0A38" w:rsidRPr="008470C3" w:rsidRDefault="001B0A38" w:rsidP="00650299">
      <w:pPr>
        <w:pStyle w:val="Akapitzlist"/>
        <w:numPr>
          <w:ilvl w:val="1"/>
          <w:numId w:val="113"/>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74AC8808" w14:textId="77777777" w:rsidR="001B0A38" w:rsidRPr="008470C3" w:rsidRDefault="001B0A38" w:rsidP="00650299">
      <w:pPr>
        <w:pStyle w:val="Akapitzlist"/>
        <w:numPr>
          <w:ilvl w:val="1"/>
          <w:numId w:val="113"/>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19EB950B"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Towarów.</w:t>
      </w:r>
    </w:p>
    <w:p w14:paraId="7DC17D77"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Usług.</w:t>
      </w:r>
    </w:p>
    <w:p w14:paraId="02F74076"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Ochrony Przeciwpożarowej.</w:t>
      </w:r>
    </w:p>
    <w:p w14:paraId="627096A7"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Organizacji Bezpiecznej Pracy.</w:t>
      </w:r>
    </w:p>
    <w:p w14:paraId="14506FD2"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Postepowania w Razie Wypadków i Nagłych Zachorowań.</w:t>
      </w:r>
    </w:p>
    <w:p w14:paraId="6CDE8C06"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z Odpadami.</w:t>
      </w:r>
    </w:p>
    <w:p w14:paraId="30AEBFFC"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Przepustkowa dla Ruchu materiałowego.</w:t>
      </w:r>
    </w:p>
    <w:p w14:paraId="3B07FF7D"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dla Ruchu Osobowego i Pojazdów.</w:t>
      </w:r>
    </w:p>
    <w:p w14:paraId="3CE12930" w14:textId="77777777" w:rsidR="001B0A38" w:rsidRPr="008470C3"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w Sprawie Zakazu Palenia Tytoniu.</w:t>
      </w:r>
    </w:p>
    <w:p w14:paraId="24F5FAEB" w14:textId="77777777" w:rsidR="001B0A38" w:rsidRDefault="001B0A38" w:rsidP="00650299">
      <w:pPr>
        <w:pStyle w:val="Akapitzlist"/>
        <w:numPr>
          <w:ilvl w:val="2"/>
          <w:numId w:val="113"/>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Załącznik do Instrukcji Organizacji Bezpiecznej Pracy-dokument związany nr 4.</w:t>
      </w:r>
    </w:p>
    <w:p w14:paraId="0BA7D31B" w14:textId="77777777" w:rsidR="001B0A38" w:rsidRPr="006F0734" w:rsidRDefault="001B0A38" w:rsidP="001B0A38">
      <w:pPr>
        <w:pStyle w:val="Akapitzlist"/>
        <w:ind w:left="1224"/>
        <w:jc w:val="both"/>
        <w:rPr>
          <w:rFonts w:asciiTheme="minorHAnsi" w:hAnsiTheme="minorHAnsi" w:cstheme="minorHAnsi"/>
          <w:color w:val="000000" w:themeColor="text1"/>
        </w:rPr>
      </w:pPr>
      <w:r w:rsidRPr="006F0734">
        <w:rPr>
          <w:rFonts w:asciiTheme="minorHAnsi" w:hAnsiTheme="minorHAnsi" w:cstheme="minorHAnsi"/>
          <w:color w:val="000000" w:themeColor="text1"/>
        </w:rPr>
        <w:t>Dostępne na stronie internetowej Enea Elektrownia Połaniec S.A. pod adresem:</w:t>
      </w:r>
    </w:p>
    <w:p w14:paraId="405A5C18" w14:textId="77777777" w:rsidR="001B0A38" w:rsidRDefault="00C410CE" w:rsidP="001B0A38">
      <w:pPr>
        <w:pStyle w:val="Akapitzlist"/>
        <w:spacing w:after="0"/>
        <w:ind w:left="360"/>
        <w:jc w:val="both"/>
        <w:rPr>
          <w:rStyle w:val="Hipercze"/>
          <w:rFonts w:asciiTheme="minorHAnsi" w:hAnsiTheme="minorHAnsi" w:cstheme="minorHAnsi"/>
        </w:rPr>
      </w:pPr>
      <w:hyperlink r:id="rId33" w:history="1">
        <w:r w:rsidR="001B0A38" w:rsidRPr="00EC23A5">
          <w:rPr>
            <w:rStyle w:val="Hipercze"/>
            <w:rFonts w:asciiTheme="minorHAnsi" w:hAnsiTheme="minorHAnsi" w:cstheme="minorHAnsi"/>
          </w:rPr>
          <w:t>https://www.enea.pl/pl/grupaenea/o-grupie/spolki-grupy-enea/polaniec/zamowienia/dokumenty-dla-wykonawcow-i-dostawcow</w:t>
        </w:r>
      </w:hyperlink>
    </w:p>
    <w:p w14:paraId="317AA773" w14:textId="77777777" w:rsidR="001B0A38" w:rsidRPr="00BC5C6F" w:rsidRDefault="001B0A38" w:rsidP="00650299">
      <w:pPr>
        <w:pStyle w:val="Akapitzlist"/>
        <w:numPr>
          <w:ilvl w:val="0"/>
          <w:numId w:val="113"/>
        </w:numPr>
        <w:spacing w:after="0"/>
        <w:jc w:val="both"/>
        <w:rPr>
          <w:rFonts w:asciiTheme="minorHAnsi" w:hAnsiTheme="minorHAnsi" w:cstheme="minorHAnsi"/>
          <w:b/>
        </w:rPr>
      </w:pPr>
      <w:r w:rsidRPr="00BC5C6F">
        <w:rPr>
          <w:rFonts w:asciiTheme="minorHAnsi" w:hAnsiTheme="minorHAnsi" w:cstheme="minorHAnsi"/>
          <w:b/>
        </w:rPr>
        <w:t>Lokalizacja</w:t>
      </w:r>
    </w:p>
    <w:p w14:paraId="4976C51D" w14:textId="1202B41F" w:rsidR="001B0A38" w:rsidRDefault="001B0A38" w:rsidP="00650299">
      <w:pPr>
        <w:pStyle w:val="Akapitzlist"/>
        <w:spacing w:after="0"/>
        <w:ind w:left="792"/>
        <w:jc w:val="both"/>
        <w:rPr>
          <w:rFonts w:asciiTheme="minorHAnsi" w:hAnsiTheme="minorHAnsi" w:cstheme="minorHAnsi"/>
          <w:color w:val="000000" w:themeColor="text1"/>
        </w:rPr>
      </w:pPr>
      <w:r w:rsidRPr="00CC0AF4">
        <w:rPr>
          <w:rFonts w:asciiTheme="minorHAnsi" w:hAnsiTheme="minorHAnsi" w:cstheme="minorHAnsi"/>
          <w:color w:val="000000" w:themeColor="text1"/>
        </w:rPr>
        <w:t>Rys. 1. Teren składowiska „Pióry” i magazynu „Tursko”.</w:t>
      </w:r>
    </w:p>
    <w:p w14:paraId="7FC09170" w14:textId="77777777" w:rsidR="00AA104C" w:rsidRPr="00BC5C6F" w:rsidRDefault="00AA104C" w:rsidP="00650299">
      <w:pPr>
        <w:pStyle w:val="Akapitzlist"/>
        <w:ind w:left="792"/>
        <w:jc w:val="both"/>
        <w:rPr>
          <w:rFonts w:asciiTheme="minorHAnsi" w:hAnsiTheme="minorHAnsi" w:cstheme="minorHAnsi"/>
          <w:b/>
          <w:color w:val="000000" w:themeColor="text1"/>
        </w:rPr>
      </w:pPr>
      <w:r w:rsidRPr="00BC5C6F">
        <w:rPr>
          <w:rFonts w:asciiTheme="minorHAnsi" w:hAnsiTheme="minorHAnsi" w:cstheme="minorHAnsi"/>
          <w:color w:val="000000" w:themeColor="text1"/>
        </w:rPr>
        <w:t xml:space="preserve">Rys. 2. Przebieg rowu opaskowego elektrowni.  </w:t>
      </w:r>
    </w:p>
    <w:p w14:paraId="0CC4B6AC" w14:textId="77777777" w:rsidR="00AA104C" w:rsidRPr="00BC5C6F" w:rsidRDefault="00AA104C" w:rsidP="00650299">
      <w:pPr>
        <w:pStyle w:val="Akapitzlist"/>
        <w:spacing w:after="0"/>
        <w:ind w:left="792"/>
        <w:jc w:val="both"/>
        <w:rPr>
          <w:rFonts w:asciiTheme="minorHAnsi" w:hAnsiTheme="minorHAnsi" w:cstheme="minorHAnsi"/>
          <w:b/>
          <w:color w:val="000000" w:themeColor="text1"/>
        </w:rPr>
      </w:pPr>
    </w:p>
    <w:p w14:paraId="6C74B74F" w14:textId="2B58C43F" w:rsidR="001B0A38" w:rsidRDefault="001B0A38" w:rsidP="00650299">
      <w:pPr>
        <w:pStyle w:val="Akapitzlist"/>
        <w:spacing w:after="0"/>
        <w:ind w:left="792"/>
        <w:jc w:val="center"/>
        <w:rPr>
          <w:rFonts w:asciiTheme="minorHAnsi" w:hAnsiTheme="minorHAnsi" w:cstheme="minorHAnsi"/>
          <w:b/>
          <w:color w:val="000000" w:themeColor="text1"/>
        </w:rPr>
      </w:pPr>
      <w:r>
        <w:rPr>
          <w:noProof/>
          <w:lang w:eastAsia="pl-PL"/>
        </w:rPr>
        <w:lastRenderedPageBreak/>
        <w:drawing>
          <wp:inline distT="0" distB="0" distL="0" distR="0" wp14:anchorId="48C4F013" wp14:editId="463AF014">
            <wp:extent cx="3838575" cy="6283960"/>
            <wp:effectExtent l="0" t="0" r="9525"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8575" cy="6283960"/>
                    </a:xfrm>
                    <a:prstGeom prst="rect">
                      <a:avLst/>
                    </a:prstGeom>
                    <a:noFill/>
                    <a:ln>
                      <a:noFill/>
                    </a:ln>
                  </pic:spPr>
                </pic:pic>
              </a:graphicData>
            </a:graphic>
          </wp:inline>
        </w:drawing>
      </w:r>
    </w:p>
    <w:p w14:paraId="076D821A" w14:textId="090C1BB1" w:rsidR="00AA104C" w:rsidRDefault="00AA104C" w:rsidP="00650299">
      <w:pPr>
        <w:pStyle w:val="Akapitzlist"/>
        <w:spacing w:after="0"/>
        <w:ind w:left="792"/>
        <w:jc w:val="center"/>
        <w:rPr>
          <w:rFonts w:asciiTheme="minorHAnsi" w:hAnsiTheme="minorHAnsi" w:cstheme="minorHAnsi"/>
          <w:b/>
          <w:color w:val="000000" w:themeColor="text1"/>
        </w:rPr>
      </w:pPr>
      <w:r w:rsidRPr="00CC0AF4">
        <w:rPr>
          <w:rFonts w:asciiTheme="minorHAnsi" w:hAnsiTheme="minorHAnsi" w:cstheme="minorHAnsi"/>
          <w:color w:val="000000" w:themeColor="text1"/>
        </w:rPr>
        <w:t>Rys. 1. Teren składowiska „Pióry” i magazynu „Tursko”</w:t>
      </w:r>
    </w:p>
    <w:p w14:paraId="54A9405E"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7C173AEC"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223C7BB4"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0562678F"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2B2B9126"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416C1B1F"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6B595691" w14:textId="77777777" w:rsidR="001B0A38" w:rsidRDefault="001B0A38" w:rsidP="001B0A38">
      <w:pPr>
        <w:pStyle w:val="Akapitzlist"/>
        <w:spacing w:after="0"/>
        <w:ind w:left="792"/>
        <w:jc w:val="both"/>
        <w:rPr>
          <w:rFonts w:asciiTheme="minorHAnsi" w:hAnsiTheme="minorHAnsi" w:cstheme="minorHAnsi"/>
          <w:b/>
          <w:color w:val="000000" w:themeColor="text1"/>
        </w:rPr>
      </w:pPr>
    </w:p>
    <w:p w14:paraId="5D5ADE80" w14:textId="77777777" w:rsidR="001B0A38" w:rsidRDefault="001B0A38" w:rsidP="001B0A38">
      <w:pPr>
        <w:rPr>
          <w:rFonts w:asciiTheme="minorHAnsi" w:hAnsiTheme="minorHAnsi" w:cstheme="minorHAnsi"/>
          <w:b/>
          <w:color w:val="000000" w:themeColor="text1"/>
        </w:rPr>
        <w:sectPr w:rsidR="001B0A38" w:rsidSect="00BA79F8">
          <w:headerReference w:type="default" r:id="rId34"/>
          <w:footerReference w:type="default" r:id="rId35"/>
          <w:headerReference w:type="first" r:id="rId36"/>
          <w:footerReference w:type="first" r:id="rId37"/>
          <w:pgSz w:w="11906" w:h="16838" w:code="9"/>
          <w:pgMar w:top="1321" w:right="851" w:bottom="851" w:left="1418" w:header="0" w:footer="113" w:gutter="0"/>
          <w:cols w:space="709"/>
          <w:formProt w:val="0"/>
          <w:docGrid w:linePitch="272"/>
        </w:sectPr>
      </w:pPr>
    </w:p>
    <w:p w14:paraId="7C804AB5" w14:textId="62034518" w:rsidR="001B0A38" w:rsidRDefault="001B0A38" w:rsidP="001B0A38">
      <w:pPr>
        <w:ind w:left="568"/>
        <w:jc w:val="both"/>
        <w:rPr>
          <w:rFonts w:asciiTheme="minorHAnsi" w:hAnsiTheme="minorHAnsi" w:cstheme="minorHAnsi"/>
          <w:b/>
          <w:color w:val="000000" w:themeColor="text1"/>
        </w:rPr>
      </w:pPr>
      <w:r>
        <w:rPr>
          <w:rFonts w:asciiTheme="minorHAnsi" w:hAnsiTheme="minorHAnsi" w:cstheme="minorHAnsi"/>
          <w:b/>
          <w:noProof/>
          <w:color w:val="000000" w:themeColor="text1"/>
        </w:rPr>
        <w:lastRenderedPageBreak/>
        <w:drawing>
          <wp:inline distT="0" distB="0" distL="0" distR="0" wp14:anchorId="5E190DAC" wp14:editId="022E7A98">
            <wp:extent cx="8972550" cy="387667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72550" cy="3876675"/>
                    </a:xfrm>
                    <a:prstGeom prst="rect">
                      <a:avLst/>
                    </a:prstGeom>
                    <a:noFill/>
                    <a:ln>
                      <a:noFill/>
                    </a:ln>
                  </pic:spPr>
                </pic:pic>
              </a:graphicData>
            </a:graphic>
          </wp:inline>
        </w:drawing>
      </w:r>
    </w:p>
    <w:p w14:paraId="327EA5F4" w14:textId="77777777" w:rsidR="00AA104C" w:rsidRPr="00166C60" w:rsidRDefault="00AA104C" w:rsidP="001B0A38">
      <w:pPr>
        <w:ind w:left="568"/>
        <w:jc w:val="both"/>
        <w:rPr>
          <w:rFonts w:asciiTheme="minorHAnsi" w:hAnsiTheme="minorHAnsi" w:cstheme="minorHAnsi"/>
          <w:b/>
          <w:color w:val="000000" w:themeColor="text1"/>
        </w:rPr>
      </w:pPr>
    </w:p>
    <w:p w14:paraId="60BEE9E7" w14:textId="43BF8994" w:rsidR="001B0A38" w:rsidRDefault="00AA104C" w:rsidP="00650299">
      <w:pPr>
        <w:jc w:val="center"/>
        <w:rPr>
          <w:rFonts w:asciiTheme="minorHAnsi" w:hAnsiTheme="minorHAnsi" w:cstheme="minorHAnsi"/>
          <w:color w:val="000000" w:themeColor="text1"/>
          <w:sz w:val="22"/>
          <w:szCs w:val="22"/>
          <w:lang w:val="de-DE"/>
        </w:rPr>
      </w:pPr>
      <w:r w:rsidRPr="00AA104C">
        <w:rPr>
          <w:rFonts w:asciiTheme="minorHAnsi" w:hAnsiTheme="minorHAnsi" w:cstheme="minorHAnsi"/>
          <w:color w:val="000000" w:themeColor="text1"/>
          <w:sz w:val="22"/>
          <w:szCs w:val="22"/>
          <w:lang w:val="de-DE"/>
        </w:rPr>
        <w:t>Rys. 2. Przebieg rowu opaskowego elektrowni</w:t>
      </w:r>
    </w:p>
    <w:p w14:paraId="17202F58" w14:textId="77777777" w:rsidR="001B0A38" w:rsidRDefault="001B0A38" w:rsidP="001B0A38">
      <w:pPr>
        <w:rPr>
          <w:rFonts w:asciiTheme="minorHAnsi" w:hAnsiTheme="minorHAnsi" w:cstheme="minorHAnsi"/>
          <w:sz w:val="22"/>
          <w:szCs w:val="22"/>
          <w:lang w:val="de-DE"/>
        </w:rPr>
      </w:pPr>
    </w:p>
    <w:p w14:paraId="41FE477B" w14:textId="77777777" w:rsidR="00FB7755" w:rsidRDefault="00FB7755" w:rsidP="00FB7755">
      <w:pPr>
        <w:jc w:val="right"/>
        <w:rPr>
          <w:rFonts w:asciiTheme="minorHAnsi" w:hAnsiTheme="minorHAnsi" w:cstheme="minorHAnsi"/>
          <w:sz w:val="22"/>
          <w:szCs w:val="22"/>
          <w:lang w:val="de-DE"/>
        </w:rPr>
      </w:pPr>
    </w:p>
    <w:p w14:paraId="53091B77" w14:textId="77777777" w:rsidR="00FB7755" w:rsidRDefault="00FB7755" w:rsidP="00FB7755">
      <w:pPr>
        <w:jc w:val="right"/>
        <w:rPr>
          <w:rFonts w:asciiTheme="minorHAnsi" w:hAnsiTheme="minorHAnsi" w:cstheme="minorHAnsi"/>
          <w:sz w:val="22"/>
          <w:szCs w:val="22"/>
          <w:lang w:val="de-DE"/>
        </w:rPr>
      </w:pPr>
    </w:p>
    <w:p w14:paraId="1F6F7FA5" w14:textId="77777777" w:rsidR="00FB7755" w:rsidRDefault="00FB7755" w:rsidP="00FB7755">
      <w:pPr>
        <w:sectPr w:rsidR="00FB7755" w:rsidSect="00FB7755">
          <w:headerReference w:type="default" r:id="rId38"/>
          <w:footerReference w:type="default" r:id="rId39"/>
          <w:headerReference w:type="first" r:id="rId40"/>
          <w:footerReference w:type="first" r:id="rId41"/>
          <w:pgSz w:w="16838" w:h="11906" w:orient="landscape" w:code="9"/>
          <w:pgMar w:top="1134" w:right="1134" w:bottom="851" w:left="851" w:header="0" w:footer="0" w:gutter="0"/>
          <w:cols w:space="709"/>
          <w:formProt w:val="0"/>
          <w:docGrid w:linePitch="272"/>
        </w:sectPr>
      </w:pPr>
    </w:p>
    <w:p w14:paraId="0AC860B5" w14:textId="77777777" w:rsidR="00FB7755" w:rsidRPr="00650299" w:rsidRDefault="00FB7755" w:rsidP="00FB7755">
      <w:pPr>
        <w:spacing w:after="120"/>
        <w:jc w:val="right"/>
        <w:rPr>
          <w:rFonts w:asciiTheme="minorHAnsi" w:hAnsiTheme="minorHAnsi" w:cstheme="minorHAnsi"/>
          <w:b/>
          <w:bCs/>
          <w:sz w:val="22"/>
          <w:szCs w:val="22"/>
        </w:rPr>
      </w:pPr>
      <w:r w:rsidRPr="00650299">
        <w:rPr>
          <w:rFonts w:asciiTheme="minorHAnsi" w:hAnsiTheme="minorHAnsi" w:cstheme="minorHAnsi"/>
          <w:b/>
          <w:bCs/>
          <w:sz w:val="22"/>
          <w:szCs w:val="22"/>
        </w:rPr>
        <w:lastRenderedPageBreak/>
        <w:t xml:space="preserve">ZAŁĄCZNIK nr 2 do Umowy nr </w:t>
      </w:r>
      <w:r w:rsidRPr="00650299">
        <w:rPr>
          <w:rFonts w:asciiTheme="minorHAnsi" w:hAnsiTheme="minorHAnsi" w:cstheme="minorHAnsi"/>
          <w:b/>
          <w:sz w:val="22"/>
          <w:szCs w:val="22"/>
        </w:rPr>
        <w:t>…………………..</w:t>
      </w:r>
    </w:p>
    <w:p w14:paraId="4432BB3F" w14:textId="77777777" w:rsidR="00FB7755" w:rsidRPr="00650299" w:rsidRDefault="00FB7755" w:rsidP="00FB7755">
      <w:pPr>
        <w:tabs>
          <w:tab w:val="center" w:pos="1704"/>
          <w:tab w:val="center" w:pos="7100"/>
        </w:tabs>
        <w:spacing w:after="120"/>
        <w:jc w:val="right"/>
        <w:rPr>
          <w:rFonts w:asciiTheme="minorHAnsi" w:hAnsiTheme="minorHAnsi" w:cstheme="minorHAnsi"/>
          <w:b/>
          <w:bCs/>
          <w:sz w:val="22"/>
          <w:szCs w:val="22"/>
        </w:rPr>
      </w:pPr>
    </w:p>
    <w:p w14:paraId="69464244" w14:textId="77777777" w:rsidR="00FB7755" w:rsidRPr="00650299" w:rsidRDefault="00FB7755" w:rsidP="00FB7755">
      <w:pPr>
        <w:tabs>
          <w:tab w:val="center" w:pos="1704"/>
          <w:tab w:val="center" w:pos="7100"/>
        </w:tabs>
        <w:spacing w:after="120"/>
        <w:jc w:val="right"/>
        <w:rPr>
          <w:rFonts w:asciiTheme="minorHAnsi" w:hAnsiTheme="minorHAnsi" w:cstheme="minorHAnsi"/>
          <w:b/>
          <w:bCs/>
          <w:sz w:val="22"/>
          <w:szCs w:val="22"/>
        </w:rPr>
      </w:pPr>
    </w:p>
    <w:p w14:paraId="47691780" w14:textId="77777777" w:rsidR="00FB7755" w:rsidRPr="00650299" w:rsidRDefault="00FB7755" w:rsidP="00FB7755">
      <w:pPr>
        <w:tabs>
          <w:tab w:val="center" w:pos="1704"/>
          <w:tab w:val="center" w:pos="7100"/>
        </w:tabs>
        <w:spacing w:after="120"/>
        <w:jc w:val="center"/>
        <w:rPr>
          <w:rFonts w:asciiTheme="minorHAnsi" w:hAnsiTheme="minorHAnsi" w:cstheme="minorHAnsi"/>
          <w:b/>
          <w:sz w:val="22"/>
          <w:szCs w:val="22"/>
        </w:rPr>
      </w:pPr>
      <w:r w:rsidRPr="00650299">
        <w:rPr>
          <w:rFonts w:asciiTheme="minorHAnsi" w:hAnsiTheme="minorHAnsi" w:cstheme="minorHAnsi"/>
          <w:b/>
          <w:sz w:val="22"/>
          <w:szCs w:val="22"/>
        </w:rPr>
        <w:t>OGÓLNE WARUNKI ZAKUPU USŁUG ZAMAWIAJĄCEGO</w:t>
      </w:r>
    </w:p>
    <w:p w14:paraId="25B75973" w14:textId="77777777" w:rsidR="00FB7755" w:rsidRPr="00650299" w:rsidRDefault="00FB7755" w:rsidP="00FB7755">
      <w:pPr>
        <w:rPr>
          <w:rFonts w:asciiTheme="minorHAnsi" w:hAnsiTheme="minorHAnsi" w:cstheme="minorHAnsi"/>
          <w:sz w:val="22"/>
          <w:szCs w:val="22"/>
        </w:rPr>
      </w:pPr>
      <w:r w:rsidRPr="00650299">
        <w:rPr>
          <w:rFonts w:asciiTheme="minorHAnsi" w:hAnsiTheme="minorHAnsi" w:cstheme="minorHAnsi"/>
          <w:iCs/>
          <w:sz w:val="22"/>
          <w:szCs w:val="22"/>
        </w:rPr>
        <w:t xml:space="preserve">w wersji </w:t>
      </w:r>
      <w:r w:rsidRPr="00650299">
        <w:rPr>
          <w:rFonts w:asciiTheme="minorHAnsi" w:hAnsiTheme="minorHAnsi" w:cstheme="minorHAnsi"/>
          <w:sz w:val="22"/>
          <w:szCs w:val="22"/>
        </w:rPr>
        <w:t>nr NZ/4/2018 z dnia 7 sierpnia 2018 roku</w:t>
      </w:r>
      <w:r w:rsidRPr="00650299">
        <w:rPr>
          <w:rFonts w:asciiTheme="minorHAnsi" w:hAnsiTheme="minorHAnsi" w:cstheme="minorHAnsi"/>
          <w:iCs/>
          <w:sz w:val="22"/>
          <w:szCs w:val="22"/>
        </w:rPr>
        <w:t xml:space="preserve"> (dalej „</w:t>
      </w:r>
      <w:r w:rsidRPr="00650299">
        <w:rPr>
          <w:rFonts w:asciiTheme="minorHAnsi" w:hAnsiTheme="minorHAnsi" w:cstheme="minorHAnsi"/>
          <w:b/>
          <w:bCs/>
          <w:iCs/>
          <w:sz w:val="22"/>
          <w:szCs w:val="22"/>
        </w:rPr>
        <w:t>OWZU</w:t>
      </w:r>
      <w:r w:rsidRPr="00650299">
        <w:rPr>
          <w:rFonts w:asciiTheme="minorHAnsi" w:hAnsiTheme="minorHAnsi" w:cstheme="minorHAnsi"/>
          <w:iCs/>
          <w:sz w:val="22"/>
          <w:szCs w:val="22"/>
        </w:rPr>
        <w:t xml:space="preserve">”) dostępne na stronie internetowej Zamawiającego pod adresem: </w:t>
      </w:r>
    </w:p>
    <w:p w14:paraId="05EF635A" w14:textId="77777777" w:rsidR="00FB7755" w:rsidRPr="00650299" w:rsidRDefault="00C410CE" w:rsidP="00FB7755">
      <w:pPr>
        <w:tabs>
          <w:tab w:val="center" w:pos="1704"/>
          <w:tab w:val="center" w:pos="7100"/>
        </w:tabs>
        <w:spacing w:after="120"/>
        <w:rPr>
          <w:rFonts w:asciiTheme="minorHAnsi" w:hAnsiTheme="minorHAnsi" w:cstheme="minorHAnsi"/>
          <w:sz w:val="22"/>
          <w:szCs w:val="22"/>
        </w:rPr>
      </w:pPr>
      <w:hyperlink r:id="rId42" w:history="1">
        <w:r w:rsidR="00FB7755" w:rsidRPr="00650299">
          <w:rPr>
            <w:rStyle w:val="Hipercze"/>
            <w:rFonts w:asciiTheme="minorHAnsi" w:hAnsiTheme="minorHAnsi" w:cstheme="minorHAnsi"/>
            <w:sz w:val="22"/>
            <w:szCs w:val="22"/>
          </w:rPr>
          <w:t>https://www.enea.pl/pl/grupaenea/o-grupie/spolki-grupy-enea/polaniec/zamowienia/dokumenty-dla-wykonawcow-i-dostawcow</w:t>
        </w:r>
      </w:hyperlink>
    </w:p>
    <w:p w14:paraId="4BC32D9D" w14:textId="77777777" w:rsidR="00FB7755" w:rsidRPr="00650299" w:rsidRDefault="00FB7755" w:rsidP="00FB7755">
      <w:pPr>
        <w:tabs>
          <w:tab w:val="center" w:pos="1704"/>
          <w:tab w:val="center" w:pos="7100"/>
        </w:tabs>
        <w:spacing w:after="120"/>
        <w:rPr>
          <w:rFonts w:asciiTheme="minorHAnsi" w:hAnsiTheme="minorHAnsi" w:cstheme="minorHAnsi"/>
          <w:b/>
          <w:color w:val="333333"/>
          <w:sz w:val="22"/>
          <w:szCs w:val="22"/>
        </w:rPr>
      </w:pPr>
    </w:p>
    <w:p w14:paraId="19B9C989" w14:textId="77777777" w:rsidR="00FB7755" w:rsidRPr="009614BA" w:rsidRDefault="00FB7755" w:rsidP="00FB7755">
      <w:pPr>
        <w:spacing w:after="120"/>
        <w:rPr>
          <w:rFonts w:ascii="Franklin Gothic Book" w:hAnsi="Franklin Gothic Book" w:cs="Helvetica"/>
          <w:b/>
          <w:color w:val="333333"/>
          <w:sz w:val="22"/>
          <w:szCs w:val="22"/>
        </w:rPr>
      </w:pPr>
    </w:p>
    <w:p w14:paraId="07755D06"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3C7E50E6"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54F2575A"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700E02B1"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648A28D3"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234D0F7B"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5E579994"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61ABAFEF"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289569E"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39CCA95D"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7B8A36F0"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006A9372"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3A73271"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046CB1B"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06EA96AD"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70A32E18"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3F2C3C9A"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F1DB524"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51BAEDB5"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0B3E2B79"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6B1677F4"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5804B1EB"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472A5BF6"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3F16D32B"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69AFFA8D"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F2BDC93"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70B9B5B6"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p>
    <w:p w14:paraId="1F7CFDCE" w14:textId="77777777" w:rsidR="00FB7755" w:rsidRPr="009614BA" w:rsidRDefault="00FB7755" w:rsidP="00FB7755">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192196E3" w14:textId="77777777" w:rsidR="00FB7755" w:rsidRPr="009614BA" w:rsidRDefault="00FB7755" w:rsidP="00FB7755">
      <w:pPr>
        <w:rPr>
          <w:rFonts w:ascii="Franklin Gothic Book" w:hAnsi="Franklin Gothic Book" w:cs="Arial"/>
          <w:sz w:val="22"/>
          <w:szCs w:val="22"/>
        </w:rPr>
      </w:pPr>
    </w:p>
    <w:p w14:paraId="38A64E25" w14:textId="77777777" w:rsidR="00FB7755" w:rsidRPr="009614BA" w:rsidRDefault="00FB7755" w:rsidP="00FB7755">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14:paraId="1D458EBF" w14:textId="77777777" w:rsidR="00FB7755" w:rsidRPr="00650299" w:rsidRDefault="00FB7755" w:rsidP="00FB7755">
      <w:pPr>
        <w:jc w:val="right"/>
        <w:rPr>
          <w:rFonts w:asciiTheme="minorHAnsi" w:hAnsiTheme="minorHAnsi" w:cstheme="minorHAnsi"/>
          <w:b/>
          <w:sz w:val="22"/>
          <w:szCs w:val="22"/>
        </w:rPr>
      </w:pPr>
      <w:r w:rsidRPr="00650299">
        <w:rPr>
          <w:rFonts w:asciiTheme="minorHAnsi" w:hAnsiTheme="minorHAnsi" w:cstheme="minorHAnsi"/>
          <w:b/>
          <w:sz w:val="22"/>
          <w:szCs w:val="22"/>
        </w:rPr>
        <w:lastRenderedPageBreak/>
        <w:t>Załącznik  nr 3  do umowy nr ZZ/O/___/4100/ __________/___________/2022/___</w:t>
      </w:r>
    </w:p>
    <w:p w14:paraId="10820736" w14:textId="77777777" w:rsidR="00FB7755" w:rsidRPr="00650299" w:rsidRDefault="00FB7755" w:rsidP="00FB7755">
      <w:pPr>
        <w:jc w:val="right"/>
        <w:rPr>
          <w:rFonts w:asciiTheme="minorHAnsi" w:hAnsiTheme="minorHAnsi" w:cstheme="minorHAnsi"/>
          <w:b/>
          <w:sz w:val="22"/>
          <w:szCs w:val="22"/>
        </w:rPr>
      </w:pPr>
    </w:p>
    <w:p w14:paraId="675B6394" w14:textId="58E1B6DA" w:rsidR="00FB7755" w:rsidRPr="00650299" w:rsidRDefault="00FB7755" w:rsidP="00FB7755">
      <w:pPr>
        <w:ind w:left="1985"/>
        <w:jc w:val="center"/>
        <w:outlineLvl w:val="1"/>
        <w:rPr>
          <w:rFonts w:asciiTheme="minorHAnsi" w:eastAsiaTheme="majorEastAsia" w:hAnsiTheme="minorHAnsi" w:cstheme="minorHAnsi"/>
          <w:b/>
          <w:sz w:val="22"/>
          <w:szCs w:val="22"/>
        </w:rPr>
      </w:pPr>
      <w:bookmarkStart w:id="157" w:name="_Toc99525997"/>
      <w:r w:rsidRPr="00650299">
        <w:rPr>
          <w:rFonts w:asciiTheme="minorHAnsi" w:eastAsiaTheme="majorEastAsia" w:hAnsiTheme="minorHAnsi" w:cstheme="minorHAnsi"/>
          <w:b/>
          <w:sz w:val="22"/>
          <w:szCs w:val="22"/>
        </w:rPr>
        <w:t>Wzór Gwarancji Należytego Wykonania Umowy</w:t>
      </w:r>
      <w:bookmarkEnd w:id="157"/>
    </w:p>
    <w:p w14:paraId="3808111D" w14:textId="77777777" w:rsidR="00FB7755" w:rsidRPr="00650299" w:rsidRDefault="00FB7755" w:rsidP="00FB7755">
      <w:pPr>
        <w:tabs>
          <w:tab w:val="left" w:pos="4900"/>
        </w:tabs>
        <w:autoSpaceDN w:val="0"/>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w:t>
      </w:r>
    </w:p>
    <w:p w14:paraId="2885520A" w14:textId="77777777" w:rsidR="00FB7755" w:rsidRPr="00650299" w:rsidRDefault="00FB7755" w:rsidP="00FB7755">
      <w:pPr>
        <w:tabs>
          <w:tab w:val="left" w:pos="4900"/>
        </w:tabs>
        <w:autoSpaceDN w:val="0"/>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Pieczęć firmowa banku/ TU [●]</w:t>
      </w:r>
    </w:p>
    <w:p w14:paraId="1DA90E92" w14:textId="77777777" w:rsidR="00FB7755" w:rsidRPr="00650299" w:rsidRDefault="00FB7755" w:rsidP="00FB7755">
      <w:pPr>
        <w:tabs>
          <w:tab w:val="left" w:pos="4900"/>
        </w:tabs>
        <w:autoSpaceDN w:val="0"/>
        <w:jc w:val="right"/>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Miejscowość, rok-mm-dd</w:t>
      </w:r>
    </w:p>
    <w:p w14:paraId="79A0AEB5" w14:textId="77777777" w:rsidR="00FB7755" w:rsidRPr="00650299" w:rsidRDefault="00FB7755" w:rsidP="00FB7755">
      <w:pPr>
        <w:tabs>
          <w:tab w:val="left" w:pos="4900"/>
        </w:tabs>
        <w:autoSpaceDN w:val="0"/>
        <w:jc w:val="center"/>
        <w:textAlignment w:val="baseline"/>
        <w:rPr>
          <w:rFonts w:asciiTheme="minorHAnsi" w:hAnsiTheme="minorHAnsi" w:cstheme="minorHAnsi"/>
          <w:kern w:val="3"/>
          <w:sz w:val="22"/>
          <w:szCs w:val="22"/>
        </w:rPr>
      </w:pPr>
      <w:r w:rsidRPr="00650299">
        <w:rPr>
          <w:rFonts w:asciiTheme="minorHAnsi" w:hAnsiTheme="minorHAnsi" w:cstheme="minorHAnsi"/>
          <w:b/>
          <w:kern w:val="3"/>
          <w:sz w:val="22"/>
          <w:szCs w:val="22"/>
        </w:rPr>
        <w:t>GWARANCJA NALEŻYTEGO WYKONANIA UMOWY</w:t>
      </w:r>
      <w:r w:rsidRPr="00650299">
        <w:rPr>
          <w:rFonts w:asciiTheme="minorHAnsi" w:hAnsiTheme="minorHAnsi" w:cstheme="minorHAnsi"/>
          <w:kern w:val="3"/>
          <w:sz w:val="22"/>
          <w:szCs w:val="22"/>
        </w:rPr>
        <w:t xml:space="preserve"> [●]</w:t>
      </w:r>
    </w:p>
    <w:p w14:paraId="245B5462" w14:textId="77777777" w:rsidR="00FB7755" w:rsidRPr="00650299" w:rsidRDefault="00FB7755" w:rsidP="00FB7755">
      <w:pPr>
        <w:tabs>
          <w:tab w:val="left" w:pos="4900"/>
        </w:tabs>
        <w:autoSpaceDN w:val="0"/>
        <w:jc w:val="right"/>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ab/>
      </w:r>
      <w:r w:rsidRPr="00650299">
        <w:rPr>
          <w:rFonts w:asciiTheme="minorHAnsi" w:hAnsiTheme="minorHAnsi" w:cstheme="minorHAnsi"/>
          <w:kern w:val="3"/>
          <w:sz w:val="22"/>
          <w:szCs w:val="22"/>
        </w:rPr>
        <w:tab/>
      </w:r>
      <w:r w:rsidRPr="00650299">
        <w:rPr>
          <w:rFonts w:asciiTheme="minorHAnsi" w:hAnsiTheme="minorHAnsi" w:cstheme="minorHAnsi"/>
          <w:kern w:val="3"/>
          <w:sz w:val="22"/>
          <w:szCs w:val="22"/>
        </w:rPr>
        <w:tab/>
      </w:r>
      <w:r w:rsidRPr="00650299">
        <w:rPr>
          <w:rFonts w:asciiTheme="minorHAnsi" w:hAnsiTheme="minorHAnsi" w:cstheme="minorHAnsi"/>
          <w:kern w:val="3"/>
          <w:sz w:val="22"/>
          <w:szCs w:val="22"/>
        </w:rPr>
        <w:tab/>
      </w:r>
      <w:r w:rsidRPr="00650299">
        <w:rPr>
          <w:rFonts w:asciiTheme="minorHAnsi" w:hAnsiTheme="minorHAnsi" w:cstheme="minorHAnsi"/>
          <w:b/>
          <w:kern w:val="3"/>
          <w:sz w:val="22"/>
          <w:szCs w:val="22"/>
        </w:rPr>
        <w:t>Beneficjent:</w:t>
      </w:r>
    </w:p>
    <w:p w14:paraId="5EC10C8A" w14:textId="77777777" w:rsidR="00FB7755" w:rsidRPr="00650299" w:rsidRDefault="00FB7755" w:rsidP="00FB7755">
      <w:pPr>
        <w:tabs>
          <w:tab w:val="left" w:pos="4900"/>
        </w:tabs>
        <w:autoSpaceDN w:val="0"/>
        <w:jc w:val="right"/>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Enea Elektrownia Połaniec S.A.</w:t>
      </w:r>
    </w:p>
    <w:p w14:paraId="2F0AFB47" w14:textId="77777777" w:rsidR="00FB7755" w:rsidRPr="00650299" w:rsidRDefault="00FB7755" w:rsidP="00FB7755">
      <w:pPr>
        <w:tabs>
          <w:tab w:val="left" w:pos="4900"/>
        </w:tabs>
        <w:autoSpaceDN w:val="0"/>
        <w:jc w:val="right"/>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Zawada 26</w:t>
      </w:r>
    </w:p>
    <w:p w14:paraId="535690E8" w14:textId="77777777" w:rsidR="00FB7755" w:rsidRPr="00650299" w:rsidRDefault="00FB7755" w:rsidP="00FB7755">
      <w:pPr>
        <w:tabs>
          <w:tab w:val="left" w:pos="4900"/>
        </w:tabs>
        <w:autoSpaceDN w:val="0"/>
        <w:jc w:val="right"/>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28-230 Połaniec</w:t>
      </w:r>
    </w:p>
    <w:p w14:paraId="3B020460" w14:textId="77777777" w:rsidR="00FB7755" w:rsidRPr="00650299" w:rsidRDefault="00FB7755" w:rsidP="00FB7755">
      <w:pPr>
        <w:tabs>
          <w:tab w:val="center" w:pos="4513"/>
          <w:tab w:val="left" w:pos="4900"/>
        </w:tabs>
        <w:autoSpaceDN w:val="0"/>
        <w:jc w:val="center"/>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 xml:space="preserve">Gwarancja </w:t>
      </w:r>
      <w:r w:rsidRPr="00650299">
        <w:rPr>
          <w:rFonts w:asciiTheme="minorHAnsi" w:hAnsiTheme="minorHAnsi" w:cstheme="minorHAnsi"/>
          <w:kern w:val="3"/>
          <w:sz w:val="22"/>
          <w:szCs w:val="22"/>
        </w:rPr>
        <w:t xml:space="preserve">NALEŻYTEGO WYKONANIA UMOWY </w:t>
      </w:r>
      <w:r w:rsidRPr="00650299">
        <w:rPr>
          <w:rFonts w:asciiTheme="minorHAnsi" w:hAnsiTheme="minorHAnsi" w:cstheme="minorHAnsi"/>
          <w:spacing w:val="-3"/>
          <w:kern w:val="3"/>
          <w:sz w:val="22"/>
          <w:szCs w:val="22"/>
        </w:rPr>
        <w:t>nr [</w:t>
      </w:r>
      <w:r w:rsidRPr="00650299">
        <w:rPr>
          <w:rFonts w:asciiTheme="minorHAnsi" w:hAnsiTheme="minorHAnsi" w:cstheme="minorHAnsi"/>
          <w:spacing w:val="-3"/>
          <w:kern w:val="3"/>
          <w:sz w:val="22"/>
          <w:szCs w:val="22"/>
        </w:rPr>
        <w:t>]</w:t>
      </w:r>
    </w:p>
    <w:p w14:paraId="576EA686" w14:textId="77777777" w:rsidR="00FB7755" w:rsidRPr="00650299" w:rsidRDefault="00FB7755" w:rsidP="00FB7755">
      <w:pPr>
        <w:tabs>
          <w:tab w:val="center" w:pos="4513"/>
          <w:tab w:val="left" w:pos="4900"/>
        </w:tabs>
        <w:autoSpaceDN w:val="0"/>
        <w:textAlignment w:val="baseline"/>
        <w:rPr>
          <w:rFonts w:asciiTheme="minorHAnsi" w:hAnsiTheme="minorHAnsi" w:cstheme="minorHAnsi"/>
          <w:b/>
          <w:spacing w:val="-3"/>
          <w:kern w:val="3"/>
          <w:sz w:val="22"/>
          <w:szCs w:val="22"/>
        </w:rPr>
      </w:pPr>
    </w:p>
    <w:p w14:paraId="4AF73FBE" w14:textId="520825FF"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Zostaliśmy poinformowani, że pomiędzy Państwem, a [●], z siedzibą w [●], ul. [●], [●] (dalej: „</w:t>
      </w:r>
      <w:r w:rsidRPr="00650299">
        <w:rPr>
          <w:rFonts w:asciiTheme="minorHAnsi" w:hAnsiTheme="minorHAnsi" w:cstheme="minorHAnsi"/>
          <w:b/>
          <w:spacing w:val="-3"/>
          <w:kern w:val="3"/>
          <w:sz w:val="22"/>
          <w:szCs w:val="22"/>
        </w:rPr>
        <w:t>Wykonawca</w:t>
      </w:r>
      <w:r w:rsidR="00BE18AA">
        <w:rPr>
          <w:rFonts w:asciiTheme="minorHAnsi" w:hAnsiTheme="minorHAnsi" w:cstheme="minorHAnsi"/>
          <w:spacing w:val="-3"/>
          <w:kern w:val="3"/>
          <w:sz w:val="22"/>
          <w:szCs w:val="22"/>
        </w:rPr>
        <w:t>”), w </w:t>
      </w:r>
      <w:r w:rsidRPr="00650299">
        <w:rPr>
          <w:rFonts w:asciiTheme="minorHAnsi" w:hAnsiTheme="minorHAnsi" w:cstheme="minorHAnsi"/>
          <w:spacing w:val="-3"/>
          <w:kern w:val="3"/>
          <w:sz w:val="22"/>
          <w:szCs w:val="22"/>
        </w:rPr>
        <w:t>dniu [●] r. została podpisana umowa nr [●] dotycząca [●] (dalej: „</w:t>
      </w:r>
      <w:r w:rsidRPr="00650299">
        <w:rPr>
          <w:rFonts w:asciiTheme="minorHAnsi" w:hAnsiTheme="minorHAnsi" w:cstheme="minorHAnsi"/>
          <w:b/>
          <w:spacing w:val="-3"/>
          <w:kern w:val="3"/>
          <w:sz w:val="22"/>
          <w:szCs w:val="22"/>
        </w:rPr>
        <w:t>Umowa</w:t>
      </w:r>
      <w:r w:rsidR="00BE18AA">
        <w:rPr>
          <w:rFonts w:asciiTheme="minorHAnsi" w:hAnsiTheme="minorHAnsi" w:cstheme="minorHAnsi"/>
          <w:spacing w:val="-3"/>
          <w:kern w:val="3"/>
          <w:sz w:val="22"/>
          <w:szCs w:val="22"/>
        </w:rPr>
        <w:t>”) na kwotę wynagrodzenia w </w:t>
      </w:r>
      <w:r w:rsidRPr="00650299">
        <w:rPr>
          <w:rFonts w:asciiTheme="minorHAnsi" w:hAnsiTheme="minorHAnsi" w:cstheme="minorHAnsi"/>
          <w:spacing w:val="-3"/>
          <w:kern w:val="3"/>
          <w:sz w:val="22"/>
          <w:szCs w:val="22"/>
        </w:rPr>
        <w:t>wysokości [●] zł (słownie: [●] złotych) netto. Wiadomo nam także, iż zgodnie z Umową, Wykonawca jest zobowiązany przedłożyć Państwu zabezpieczenie [●] w formie gwarancji bankowej/ ubezpieczeniowej.</w:t>
      </w:r>
    </w:p>
    <w:p w14:paraId="0A55266E" w14:textId="44B212CE"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W związku z powyższym, [●]</w:t>
      </w:r>
      <w:r w:rsidRPr="00650299">
        <w:rPr>
          <w:rFonts w:asciiTheme="minorHAnsi" w:hAnsiTheme="minorHAnsi" w:cstheme="minorHAnsi"/>
          <w:kern w:val="3"/>
          <w:sz w:val="22"/>
          <w:szCs w:val="22"/>
        </w:rPr>
        <w:t xml:space="preserve"> z siedzibą w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przy ul.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wpisany do Rejestru Przedsiębiorców w Sądzie Rejonowym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w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Wydział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Gospodarczy Krajowego Rejestru Sądowego pod numerem KRS </w:t>
      </w:r>
      <w:r w:rsidRPr="00650299">
        <w:rPr>
          <w:rFonts w:asciiTheme="minorHAnsi" w:hAnsiTheme="minorHAnsi" w:cstheme="minorHAnsi"/>
          <w:spacing w:val="-3"/>
          <w:kern w:val="3"/>
          <w:sz w:val="22"/>
          <w:szCs w:val="22"/>
        </w:rPr>
        <w:t>[●]</w:t>
      </w:r>
      <w:r w:rsidR="00BE18AA">
        <w:rPr>
          <w:rFonts w:asciiTheme="minorHAnsi" w:hAnsiTheme="minorHAnsi" w:cstheme="minorHAnsi"/>
          <w:kern w:val="3"/>
          <w:sz w:val="22"/>
          <w:szCs w:val="22"/>
        </w:rPr>
        <w:t>, o </w:t>
      </w:r>
      <w:r w:rsidRPr="00650299">
        <w:rPr>
          <w:rFonts w:asciiTheme="minorHAnsi" w:hAnsiTheme="minorHAnsi" w:cstheme="minorHAnsi"/>
          <w:kern w:val="3"/>
          <w:sz w:val="22"/>
          <w:szCs w:val="22"/>
        </w:rPr>
        <w:t xml:space="preserve">kapitale zakładowym w kwocie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zł oraz kapitale wpłaconym w kwocie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zł, NIP: </w:t>
      </w:r>
      <w:r w:rsidRPr="00650299">
        <w:rPr>
          <w:rFonts w:asciiTheme="minorHAnsi" w:hAnsiTheme="minorHAnsi" w:cstheme="minorHAnsi"/>
          <w:spacing w:val="-3"/>
          <w:kern w:val="3"/>
          <w:sz w:val="22"/>
          <w:szCs w:val="22"/>
        </w:rPr>
        <w:t xml:space="preserve">[●], </w:t>
      </w:r>
      <w:r w:rsidRPr="00650299">
        <w:rPr>
          <w:rFonts w:asciiTheme="minorHAnsi" w:hAnsiTheme="minorHAnsi" w:cstheme="minorHAnsi"/>
          <w:kern w:val="3"/>
          <w:sz w:val="22"/>
          <w:szCs w:val="22"/>
        </w:rPr>
        <w:t xml:space="preserve">Regon: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(dalej: „</w:t>
      </w:r>
      <w:r w:rsidRPr="00650299">
        <w:rPr>
          <w:rFonts w:asciiTheme="minorHAnsi" w:hAnsiTheme="minorHAnsi" w:cstheme="minorHAnsi"/>
          <w:b/>
          <w:kern w:val="3"/>
          <w:sz w:val="22"/>
          <w:szCs w:val="22"/>
        </w:rPr>
        <w:t>Bank</w:t>
      </w:r>
      <w:r w:rsidRPr="00650299">
        <w:rPr>
          <w:rFonts w:asciiTheme="minorHAnsi" w:hAnsiTheme="minorHAnsi" w:cstheme="minorHAnsi"/>
          <w:kern w:val="3"/>
          <w:sz w:val="22"/>
          <w:szCs w:val="22"/>
        </w:rPr>
        <w:t xml:space="preserve">”), działając na zlecenie Wykonawcy, </w:t>
      </w:r>
      <w:r w:rsidRPr="00650299">
        <w:rPr>
          <w:rFonts w:asciiTheme="minorHAnsi" w:hAnsiTheme="minorHAnsi" w:cstheme="minorHAnsi"/>
          <w:spacing w:val="-3"/>
          <w:kern w:val="3"/>
          <w:sz w:val="22"/>
          <w:szCs w:val="22"/>
        </w:rPr>
        <w:t>niniejszym zobowiązuje się nieodwołalnie i bezwarunkowo zapłacić każdą kwotę do wysokości:</w:t>
      </w:r>
    </w:p>
    <w:p w14:paraId="7FB00B98" w14:textId="77777777" w:rsidR="00FB7755" w:rsidRPr="00650299" w:rsidRDefault="00FB7755" w:rsidP="00FB7755">
      <w:pPr>
        <w:tabs>
          <w:tab w:val="left" w:pos="-720"/>
          <w:tab w:val="left" w:pos="4900"/>
        </w:tabs>
        <w:autoSpaceDN w:val="0"/>
        <w:jc w:val="center"/>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w:t>
      </w:r>
      <w:r w:rsidRPr="00650299">
        <w:rPr>
          <w:rFonts w:asciiTheme="minorHAnsi" w:hAnsiTheme="minorHAnsi" w:cstheme="minorHAnsi"/>
          <w:b/>
          <w:spacing w:val="-3"/>
          <w:kern w:val="3"/>
          <w:sz w:val="22"/>
          <w:szCs w:val="22"/>
        </w:rPr>
        <w:t xml:space="preserve"> zł</w:t>
      </w:r>
    </w:p>
    <w:p w14:paraId="1FB9CAEB" w14:textId="77777777" w:rsidR="00FB7755" w:rsidRPr="00650299" w:rsidRDefault="00FB7755" w:rsidP="00FB7755">
      <w:pPr>
        <w:tabs>
          <w:tab w:val="left" w:pos="-720"/>
          <w:tab w:val="left" w:pos="4900"/>
        </w:tabs>
        <w:autoSpaceDN w:val="0"/>
        <w:jc w:val="center"/>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(słownie: [●] złotych [●] /100)</w:t>
      </w:r>
    </w:p>
    <w:p w14:paraId="35AA6739"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546C4FB"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 xml:space="preserve">Państwa pisemne żądanie zapłaty powinno zostać przesłane do Banku/Gwaranta na adres: </w:t>
      </w:r>
      <w:r w:rsidRPr="00650299">
        <w:rPr>
          <w:rFonts w:asciiTheme="minorHAnsi" w:hAnsiTheme="minorHAnsi" w:cstheme="minorHAnsi"/>
          <w:spacing w:val="-3"/>
          <w:kern w:val="3"/>
          <w:sz w:val="22"/>
          <w:szCs w:val="22"/>
        </w:rPr>
        <w:t>[●]</w:t>
      </w:r>
      <w:r w:rsidRPr="00650299">
        <w:rPr>
          <w:rFonts w:asciiTheme="minorHAnsi" w:hAnsiTheme="minorHAnsi" w:cstheme="minorHAnsi"/>
          <w:kern w:val="3"/>
          <w:sz w:val="22"/>
          <w:szCs w:val="22"/>
        </w:rPr>
        <w:t xml:space="preserve">, za pośrednictwem banku prowadzącego </w:t>
      </w:r>
      <w:r w:rsidRPr="00650299">
        <w:rPr>
          <w:rFonts w:asciiTheme="minorHAnsi" w:hAnsiTheme="minorHAnsi" w:cstheme="minorHAnsi"/>
          <w:bCs/>
          <w:kern w:val="3"/>
          <w:sz w:val="22"/>
          <w:szCs w:val="22"/>
        </w:rPr>
        <w:t>Państwa</w:t>
      </w:r>
      <w:r w:rsidRPr="00650299">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66FFB1C4"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7A538B35" w14:textId="1587E57A" w:rsidR="00FB7755" w:rsidRPr="00650299" w:rsidRDefault="00FB7755" w:rsidP="00FB7755">
      <w:pPr>
        <w:tabs>
          <w:tab w:val="left" w:pos="1418"/>
        </w:tabs>
        <w:ind w:left="709" w:hanging="709"/>
        <w:outlineLvl w:val="1"/>
        <w:rPr>
          <w:rFonts w:asciiTheme="minorHAnsi" w:eastAsiaTheme="majorEastAsia" w:hAnsiTheme="minorHAnsi" w:cstheme="minorHAnsi"/>
          <w:sz w:val="22"/>
          <w:szCs w:val="22"/>
        </w:rPr>
      </w:pPr>
      <w:bookmarkStart w:id="158" w:name="_Toc83381327"/>
      <w:bookmarkStart w:id="159" w:name="_Toc99525998"/>
      <w:r w:rsidRPr="00650299">
        <w:rPr>
          <w:rFonts w:asciiTheme="minorHAnsi" w:eastAsiaTheme="majorEastAsia" w:hAnsiTheme="minorHAnsi" w:cstheme="minorHAnsi"/>
          <w:sz w:val="22"/>
          <w:szCs w:val="22"/>
        </w:rPr>
        <w:t xml:space="preserve">Gwarancja obowiązuje od dnia </w:t>
      </w:r>
      <w:r w:rsidRPr="00650299">
        <w:rPr>
          <w:rFonts w:asciiTheme="minorHAnsi" w:eastAsiaTheme="majorEastAsia" w:hAnsiTheme="minorHAnsi" w:cstheme="minorHAnsi"/>
          <w:spacing w:val="-3"/>
          <w:sz w:val="22"/>
          <w:szCs w:val="22"/>
        </w:rPr>
        <w:t xml:space="preserve">[●]. </w:t>
      </w:r>
      <w:r w:rsidRPr="00650299">
        <w:rPr>
          <w:rFonts w:asciiTheme="minorHAnsi" w:eastAsiaTheme="majorEastAsia" w:hAnsiTheme="minorHAnsi" w:cstheme="minorHAnsi"/>
          <w:sz w:val="22"/>
          <w:szCs w:val="22"/>
        </w:rPr>
        <w:t>Beneficjent zwróci Bankowi/Gwarantowi gwarancje w następujących terminach:</w:t>
      </w:r>
      <w:bookmarkEnd w:id="158"/>
      <w:bookmarkEnd w:id="159"/>
    </w:p>
    <w:p w14:paraId="72107CBE" w14:textId="77777777" w:rsidR="00FB7755" w:rsidRPr="00650299" w:rsidRDefault="00FB7755" w:rsidP="00FB7755">
      <w:pPr>
        <w:numPr>
          <w:ilvl w:val="0"/>
          <w:numId w:val="68"/>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po upływie Terminu Ważności Gwarancji;</w:t>
      </w:r>
    </w:p>
    <w:p w14:paraId="7D8E750A" w14:textId="77777777" w:rsidR="00FB7755" w:rsidRPr="00650299" w:rsidRDefault="00FB7755" w:rsidP="00FB7755">
      <w:pPr>
        <w:numPr>
          <w:ilvl w:val="0"/>
          <w:numId w:val="42"/>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po dokonaniu przez Gwaranta, w ramach niniejszej gwarancji, płatności na Państwa rzecz, na łączną kwotę gwarancji;</w:t>
      </w:r>
    </w:p>
    <w:p w14:paraId="5D2CEFC0" w14:textId="77777777" w:rsidR="00FB7755" w:rsidRPr="00650299" w:rsidRDefault="00FB7755" w:rsidP="00FB7755">
      <w:pPr>
        <w:numPr>
          <w:ilvl w:val="0"/>
          <w:numId w:val="42"/>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w przypadku zwolnienia Gwaranta przez Państwa ze zobowiązań wynikających z niniejszej gwarancji przed upływem Terminu Ważności Gwarancji.</w:t>
      </w:r>
    </w:p>
    <w:p w14:paraId="1FF680FA" w14:textId="7C39063A" w:rsidR="00FB7755" w:rsidRPr="00650299" w:rsidRDefault="00FB7755" w:rsidP="00FB7755">
      <w:pPr>
        <w:tabs>
          <w:tab w:val="left" w:pos="1702"/>
        </w:tabs>
        <w:ind w:left="993" w:hanging="709"/>
        <w:outlineLvl w:val="1"/>
        <w:rPr>
          <w:rFonts w:asciiTheme="minorHAnsi" w:eastAsiaTheme="majorEastAsia" w:hAnsiTheme="minorHAnsi" w:cstheme="minorHAnsi"/>
          <w:sz w:val="22"/>
          <w:szCs w:val="22"/>
        </w:rPr>
      </w:pPr>
      <w:bookmarkStart w:id="160" w:name="_Toc83381328"/>
      <w:bookmarkStart w:id="161" w:name="_Toc99525999"/>
      <w:r w:rsidRPr="00650299">
        <w:rPr>
          <w:rFonts w:asciiTheme="minorHAnsi" w:eastAsiaTheme="majorEastAsia" w:hAnsiTheme="minorHAnsi" w:cstheme="minorHAnsi"/>
          <w:sz w:val="22"/>
          <w:szCs w:val="22"/>
        </w:rPr>
        <w:t>(dalej: „Termin Ważności Gwarancji”).</w:t>
      </w:r>
      <w:bookmarkEnd w:id="160"/>
      <w:bookmarkEnd w:id="161"/>
    </w:p>
    <w:p w14:paraId="4EBEC3B2"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W przypadku dokonania wypłaty w ramach niniejszej gwarancji, kwota naszego zobowiązania z tytułu niniejszej gwarancji, zostanie automatycznie zmniejszona o wartość dokonanej wypłaty.</w:t>
      </w:r>
    </w:p>
    <w:p w14:paraId="07666B72" w14:textId="77777777" w:rsidR="00FB7755" w:rsidRPr="00650299" w:rsidRDefault="00FB7755" w:rsidP="00FB7755">
      <w:pPr>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Niniejsza gwarancja wygasa automatycznie w przypadku:</w:t>
      </w:r>
    </w:p>
    <w:p w14:paraId="7F34977A" w14:textId="77777777" w:rsidR="00FB7755" w:rsidRPr="00650299" w:rsidRDefault="00FB7755" w:rsidP="00FB7755">
      <w:pPr>
        <w:numPr>
          <w:ilvl w:val="0"/>
          <w:numId w:val="69"/>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gdyby Państwa żądanie wypłaty nie zostało przekazane do Banku/ Gwarantowi w Terminie Ważności Gwarancji, nawet jeśli niniejszy dokument nie zostanie zwrócony Bankowi/ Gwarantowi;</w:t>
      </w:r>
    </w:p>
    <w:p w14:paraId="1FA423D3" w14:textId="77777777" w:rsidR="00FB7755" w:rsidRPr="00650299" w:rsidRDefault="00FB7755" w:rsidP="00FB7755">
      <w:pPr>
        <w:numPr>
          <w:ilvl w:val="0"/>
          <w:numId w:val="43"/>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6FF1CE8" w14:textId="77777777" w:rsidR="00FB7755" w:rsidRPr="00650299" w:rsidRDefault="00FB7755" w:rsidP="00FB7755">
      <w:pPr>
        <w:numPr>
          <w:ilvl w:val="0"/>
          <w:numId w:val="43"/>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gdy świadczenia Banku/ Gwaranta, z tytułu niniejszej gwarancji, osiągną kwotę gwarancji;</w:t>
      </w:r>
    </w:p>
    <w:p w14:paraId="3404E685" w14:textId="77777777" w:rsidR="00FB7755" w:rsidRPr="00650299" w:rsidRDefault="00FB7755" w:rsidP="00FB7755">
      <w:pPr>
        <w:numPr>
          <w:ilvl w:val="0"/>
          <w:numId w:val="43"/>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lastRenderedPageBreak/>
        <w:t xml:space="preserve">zwrócenia do Banku/ Gwarantowi oryginału niniejszej gwarancji przed upływem Terminu Ważności Gwarancji.   </w:t>
      </w:r>
    </w:p>
    <w:p w14:paraId="3B0C4812" w14:textId="77777777" w:rsidR="00FB7755" w:rsidRPr="00650299" w:rsidRDefault="00FB7755" w:rsidP="00FB7755">
      <w:pPr>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Niniejsza gwarancja powinna być zwrócona do Banku/ Gwarantowi:</w:t>
      </w:r>
    </w:p>
    <w:p w14:paraId="6135A684" w14:textId="77777777" w:rsidR="00FB7755" w:rsidRPr="00650299" w:rsidRDefault="00FB7755" w:rsidP="00FB7755">
      <w:pPr>
        <w:numPr>
          <w:ilvl w:val="0"/>
          <w:numId w:val="70"/>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po upływie Terminu Ważności Gwarancji;</w:t>
      </w:r>
    </w:p>
    <w:p w14:paraId="06F293FD" w14:textId="710B080F" w:rsidR="00FB7755" w:rsidRPr="00650299" w:rsidRDefault="00FB7755" w:rsidP="00650299">
      <w:pPr>
        <w:numPr>
          <w:ilvl w:val="0"/>
          <w:numId w:val="44"/>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po dokonaniu przez Bank/ Gwaranta, w ramach niniejszej gwarancji, płatności na Państwa rzecz, na łączną kwotę gwarancji;</w:t>
      </w:r>
    </w:p>
    <w:p w14:paraId="2323F5A1" w14:textId="77777777" w:rsidR="00FB7755" w:rsidRPr="00650299" w:rsidRDefault="00FB7755" w:rsidP="00FB7755">
      <w:pPr>
        <w:numPr>
          <w:ilvl w:val="0"/>
          <w:numId w:val="44"/>
        </w:numPr>
        <w:autoSpaceDN w:val="0"/>
        <w:spacing w:line="276" w:lineRule="auto"/>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w przypadku zwolnienia Banku/ Gwaranta przez Państwa ze zobowiązań wynikających z niniejszej gwarancji przed upływem Terminu Ważności Gwarancji.</w:t>
      </w:r>
    </w:p>
    <w:p w14:paraId="3592D51D"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kern w:val="3"/>
          <w:sz w:val="22"/>
          <w:szCs w:val="22"/>
        </w:rPr>
        <w:t>Przeniesienie wierzytelności wynikających z niniejszej</w:t>
      </w:r>
      <w:r w:rsidRPr="00650299">
        <w:rPr>
          <w:rFonts w:asciiTheme="minorHAnsi" w:hAnsiTheme="minorHAnsi" w:cstheme="minorHAnsi"/>
          <w:spacing w:val="-3"/>
          <w:kern w:val="3"/>
          <w:sz w:val="22"/>
          <w:szCs w:val="22"/>
        </w:rPr>
        <w:t xml:space="preserve"> gwarancji jest możliwe tylko za zgodą Banku.</w:t>
      </w:r>
    </w:p>
    <w:p w14:paraId="5D069924"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Gwarancja została sporządzona według przepisów prawa polskiego.</w:t>
      </w:r>
    </w:p>
    <w:p w14:paraId="612DF196"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Do wszelkich praw i obowiązków wynikających z tej gwarancji stosuje się prawo Rzeczypospolitej Polskiej. Spory wynikające z gwarancji będzie rozstrzygany przez [●]</w:t>
      </w:r>
    </w:p>
    <w:p w14:paraId="3A99FCD5"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w:t>
      </w:r>
    </w:p>
    <w:p w14:paraId="40853C17"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w:t>
      </w:r>
    </w:p>
    <w:p w14:paraId="525F077C" w14:textId="77777777" w:rsidR="00FB7755" w:rsidRPr="00650299" w:rsidRDefault="00FB7755" w:rsidP="00FB7755">
      <w:pPr>
        <w:tabs>
          <w:tab w:val="left" w:pos="-720"/>
          <w:tab w:val="left" w:pos="4900"/>
        </w:tabs>
        <w:autoSpaceDN w:val="0"/>
        <w:jc w:val="both"/>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[pieczęć firmowa oraz podpisy osób upoważnionych</w:t>
      </w:r>
    </w:p>
    <w:p w14:paraId="22AF04AD" w14:textId="77777777" w:rsidR="00FB7755" w:rsidRPr="00650299" w:rsidRDefault="00FB7755" w:rsidP="00FB7755">
      <w:pPr>
        <w:autoSpaceDN w:val="0"/>
        <w:textAlignment w:val="baseline"/>
        <w:rPr>
          <w:rFonts w:asciiTheme="minorHAnsi" w:hAnsiTheme="minorHAnsi" w:cstheme="minorHAnsi"/>
          <w:kern w:val="3"/>
          <w:sz w:val="22"/>
          <w:szCs w:val="22"/>
        </w:rPr>
      </w:pPr>
      <w:r w:rsidRPr="00650299">
        <w:rPr>
          <w:rFonts w:asciiTheme="minorHAnsi" w:hAnsiTheme="minorHAnsi" w:cstheme="minorHAnsi"/>
          <w:spacing w:val="-3"/>
          <w:kern w:val="3"/>
          <w:sz w:val="22"/>
          <w:szCs w:val="22"/>
        </w:rPr>
        <w:t>do składania oświadczeń woli w imieniu Banku/ Gwaranta]</w:t>
      </w:r>
    </w:p>
    <w:p w14:paraId="26ABE75D" w14:textId="69CDA949" w:rsidR="00FB7755" w:rsidRDefault="00FB7755" w:rsidP="00FB7755">
      <w:pPr>
        <w:spacing w:after="160" w:line="259" w:lineRule="auto"/>
        <w:rPr>
          <w:rFonts w:asciiTheme="minorHAnsi" w:hAnsiTheme="minorHAnsi" w:cstheme="minorHAnsi"/>
          <w:kern w:val="3"/>
        </w:rPr>
      </w:pPr>
      <w:r>
        <w:rPr>
          <w:rFonts w:asciiTheme="minorHAnsi" w:hAnsiTheme="minorHAnsi" w:cstheme="minorHAnsi"/>
          <w:kern w:val="3"/>
        </w:rPr>
        <w:br w:type="page"/>
      </w:r>
    </w:p>
    <w:p w14:paraId="2DABA2B0" w14:textId="77777777" w:rsidR="00FB7755" w:rsidRPr="00650299" w:rsidRDefault="00FB7755" w:rsidP="00FB7755">
      <w:pPr>
        <w:tabs>
          <w:tab w:val="center" w:pos="1704"/>
          <w:tab w:val="center" w:pos="7100"/>
        </w:tabs>
        <w:jc w:val="right"/>
        <w:rPr>
          <w:rFonts w:asciiTheme="minorHAnsi" w:hAnsiTheme="minorHAnsi" w:cstheme="minorHAnsi"/>
          <w:b/>
          <w:sz w:val="22"/>
          <w:szCs w:val="22"/>
        </w:rPr>
      </w:pPr>
      <w:r w:rsidRPr="00650299">
        <w:rPr>
          <w:rFonts w:asciiTheme="minorHAnsi" w:hAnsiTheme="minorHAnsi" w:cstheme="minorHAnsi"/>
          <w:b/>
          <w:sz w:val="22"/>
          <w:szCs w:val="22"/>
        </w:rPr>
        <w:lastRenderedPageBreak/>
        <w:t>Załącznik nr 4 do Umowy nr ZZ/O/____/4100/_____________/______________/2022/___</w:t>
      </w:r>
    </w:p>
    <w:p w14:paraId="2C8CF5A8" w14:textId="77777777" w:rsidR="00FB7755" w:rsidRPr="001B0A38" w:rsidRDefault="00FB7755" w:rsidP="00FB7755">
      <w:pPr>
        <w:tabs>
          <w:tab w:val="left" w:pos="-720"/>
          <w:tab w:val="left" w:pos="4900"/>
        </w:tabs>
        <w:autoSpaceDN w:val="0"/>
        <w:jc w:val="both"/>
        <w:textAlignment w:val="baseline"/>
        <w:rPr>
          <w:rFonts w:asciiTheme="minorHAnsi" w:hAnsiTheme="minorHAnsi" w:cstheme="minorHAnsi"/>
          <w:kern w:val="3"/>
        </w:rPr>
      </w:pPr>
    </w:p>
    <w:p w14:paraId="750A3A2D" w14:textId="77777777" w:rsidR="0087578B" w:rsidRDefault="0087578B" w:rsidP="00FB7755">
      <w:pPr>
        <w:spacing w:after="120"/>
        <w:ind w:left="4253"/>
        <w:jc w:val="both"/>
        <w:rPr>
          <w:rFonts w:asciiTheme="minorHAnsi" w:hAnsiTheme="minorHAnsi" w:cstheme="minorHAnsi"/>
          <w:sz w:val="22"/>
          <w:szCs w:val="22"/>
        </w:rPr>
      </w:pPr>
    </w:p>
    <w:p w14:paraId="36B8FEF4" w14:textId="3A51F3FE" w:rsidR="00FB7755" w:rsidRPr="00650299" w:rsidRDefault="00FB7755" w:rsidP="00FB7755">
      <w:pPr>
        <w:spacing w:after="120"/>
        <w:ind w:left="4253"/>
        <w:jc w:val="both"/>
        <w:rPr>
          <w:rFonts w:asciiTheme="minorHAnsi" w:hAnsiTheme="minorHAnsi" w:cstheme="minorHAnsi"/>
          <w:sz w:val="22"/>
          <w:szCs w:val="22"/>
        </w:rPr>
      </w:pPr>
      <w:r w:rsidRPr="00650299">
        <w:rPr>
          <w:rFonts w:asciiTheme="minorHAnsi" w:hAnsiTheme="minorHAnsi" w:cstheme="minorHAnsi"/>
          <w:sz w:val="22"/>
          <w:szCs w:val="22"/>
        </w:rPr>
        <w:t>…………………………………………..</w:t>
      </w:r>
    </w:p>
    <w:p w14:paraId="7219B712" w14:textId="77777777" w:rsidR="00FB7755" w:rsidRPr="00650299" w:rsidRDefault="00FB7755" w:rsidP="00FB7755">
      <w:pPr>
        <w:spacing w:after="120"/>
        <w:ind w:left="4253"/>
        <w:jc w:val="both"/>
        <w:rPr>
          <w:rFonts w:asciiTheme="minorHAnsi" w:hAnsiTheme="minorHAnsi" w:cstheme="minorHAnsi"/>
          <w:i/>
          <w:iCs/>
          <w:sz w:val="22"/>
          <w:szCs w:val="22"/>
        </w:rPr>
      </w:pPr>
      <w:r w:rsidRPr="00650299">
        <w:rPr>
          <w:rFonts w:asciiTheme="minorHAnsi" w:hAnsiTheme="minorHAnsi" w:cstheme="minorHAnsi"/>
          <w:i/>
          <w:iCs/>
          <w:sz w:val="22"/>
          <w:szCs w:val="22"/>
        </w:rPr>
        <w:t>(nazwa i adres Cesjonariusza)</w:t>
      </w:r>
    </w:p>
    <w:p w14:paraId="5F9124F9" w14:textId="77777777" w:rsidR="00FB7755" w:rsidRPr="00650299" w:rsidRDefault="00FB7755" w:rsidP="00FB7755">
      <w:pPr>
        <w:spacing w:after="120"/>
        <w:jc w:val="both"/>
        <w:rPr>
          <w:rFonts w:asciiTheme="minorHAnsi" w:hAnsiTheme="minorHAnsi" w:cstheme="minorHAnsi"/>
          <w:sz w:val="22"/>
          <w:szCs w:val="22"/>
        </w:rPr>
      </w:pPr>
      <w:r w:rsidRPr="00650299">
        <w:rPr>
          <w:rFonts w:asciiTheme="minorHAnsi" w:hAnsiTheme="minorHAnsi" w:cstheme="minorHAnsi"/>
          <w:sz w:val="22"/>
          <w:szCs w:val="22"/>
        </w:rPr>
        <w:t>L. dz. nr …………………….</w:t>
      </w:r>
    </w:p>
    <w:p w14:paraId="5E4452FA" w14:textId="77777777" w:rsidR="00FB7755" w:rsidRPr="00650299" w:rsidRDefault="00FB7755" w:rsidP="00650299">
      <w:pPr>
        <w:spacing w:after="120" w:line="276" w:lineRule="auto"/>
        <w:jc w:val="center"/>
        <w:rPr>
          <w:rFonts w:asciiTheme="minorHAnsi" w:hAnsiTheme="minorHAnsi" w:cstheme="minorHAnsi"/>
          <w:b/>
          <w:bCs/>
          <w:sz w:val="22"/>
          <w:szCs w:val="22"/>
        </w:rPr>
      </w:pPr>
      <w:r w:rsidRPr="00650299">
        <w:rPr>
          <w:rFonts w:asciiTheme="minorHAnsi" w:hAnsiTheme="minorHAnsi" w:cstheme="minorHAnsi"/>
          <w:b/>
          <w:bCs/>
          <w:sz w:val="22"/>
          <w:szCs w:val="22"/>
        </w:rPr>
        <w:t>ZGODA NA PRZELEW WIERZYTELNOŚCI</w:t>
      </w:r>
    </w:p>
    <w:p w14:paraId="7E301795" w14:textId="77777777" w:rsidR="00FB7755" w:rsidRPr="00650299" w:rsidRDefault="00FB7755" w:rsidP="00650299">
      <w:pPr>
        <w:spacing w:after="120" w:line="276" w:lineRule="auto"/>
        <w:jc w:val="both"/>
        <w:rPr>
          <w:rFonts w:asciiTheme="minorHAnsi" w:hAnsiTheme="minorHAnsi" w:cstheme="minorHAnsi"/>
          <w:sz w:val="22"/>
          <w:szCs w:val="22"/>
        </w:rPr>
      </w:pPr>
      <w:r w:rsidRPr="00650299">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50299">
        <w:rPr>
          <w:rFonts w:asciiTheme="minorHAnsi" w:hAnsiTheme="minorHAnsi" w:cstheme="minorHAnsi"/>
          <w:b/>
          <w:bCs/>
          <w:sz w:val="22"/>
          <w:szCs w:val="22"/>
          <w:u w:val="single"/>
        </w:rPr>
        <w:t>pod warunkiem</w:t>
      </w:r>
      <w:r w:rsidRPr="00650299">
        <w:rPr>
          <w:rFonts w:asciiTheme="minorHAnsi" w:hAnsiTheme="minorHAnsi" w:cstheme="minorHAnsi"/>
          <w:sz w:val="22"/>
          <w:szCs w:val="22"/>
        </w:rPr>
        <w:t xml:space="preserve"> </w:t>
      </w:r>
      <w:r w:rsidRPr="00650299">
        <w:rPr>
          <w:rFonts w:asciiTheme="minorHAnsi" w:hAnsiTheme="minorHAnsi" w:cstheme="minorHAnsi"/>
          <w:b/>
          <w:bCs/>
          <w:sz w:val="22"/>
          <w:szCs w:val="22"/>
        </w:rPr>
        <w:t>pisemnego przyjęcia przez ………………… z siedzibą w ………….………. ("Cedent") oraz ………………... z siedzibą w …………………. („Cesjonariusz") zastrzeżeń, o których mowa w pkt 1–3 poniżej</w:t>
      </w:r>
      <w:r w:rsidRPr="00650299">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650299">
        <w:rPr>
          <w:rFonts w:asciiTheme="minorHAnsi" w:hAnsiTheme="minorHAnsi" w:cstheme="minorHAnsi"/>
          <w:b/>
          <w:bCs/>
          <w:sz w:val="22"/>
          <w:szCs w:val="22"/>
        </w:rPr>
        <w:t>Dłużnik wierzytelności</w:t>
      </w:r>
      <w:r w:rsidRPr="00650299">
        <w:rPr>
          <w:rFonts w:asciiTheme="minorHAnsi" w:hAnsiTheme="minorHAnsi" w:cstheme="minorHAnsi"/>
          <w:sz w:val="22"/>
          <w:szCs w:val="22"/>
        </w:rPr>
        <w:t>”), zarówno istniejących, jak i przyszłych, z tytułu:</w:t>
      </w:r>
    </w:p>
    <w:p w14:paraId="1605BC5F" w14:textId="77777777" w:rsidR="00FB7755" w:rsidRPr="00650299" w:rsidRDefault="00FB7755" w:rsidP="00650299">
      <w:pPr>
        <w:spacing w:after="120" w:line="276" w:lineRule="auto"/>
        <w:jc w:val="center"/>
        <w:rPr>
          <w:rFonts w:asciiTheme="minorHAnsi" w:hAnsiTheme="minorHAnsi" w:cstheme="minorHAnsi"/>
          <w:b/>
          <w:bCs/>
          <w:sz w:val="22"/>
          <w:szCs w:val="22"/>
        </w:rPr>
      </w:pPr>
      <w:r w:rsidRPr="00650299">
        <w:rPr>
          <w:rFonts w:asciiTheme="minorHAnsi" w:hAnsiTheme="minorHAnsi" w:cstheme="minorHAnsi"/>
          <w:b/>
          <w:i/>
          <w:iCs/>
          <w:sz w:val="22"/>
          <w:szCs w:val="22"/>
        </w:rPr>
        <w:t>Umowy nr (</w:t>
      </w:r>
      <w:r w:rsidRPr="00650299">
        <w:rPr>
          <w:rFonts w:asciiTheme="minorHAnsi" w:hAnsiTheme="minorHAnsi" w:cstheme="minorHAnsi"/>
          <w:sz w:val="22"/>
          <w:szCs w:val="22"/>
        </w:rPr>
        <w:t>ZZ/O/4100/……/2022/………………………./……………………………/ME</w:t>
      </w:r>
      <w:r w:rsidRPr="00650299" w:rsidDel="00421531">
        <w:rPr>
          <w:rFonts w:asciiTheme="minorHAnsi" w:hAnsiTheme="minorHAnsi" w:cstheme="minorHAnsi"/>
          <w:b/>
          <w:i/>
          <w:iCs/>
          <w:sz w:val="22"/>
          <w:szCs w:val="22"/>
        </w:rPr>
        <w:t xml:space="preserve"> </w:t>
      </w:r>
      <w:r w:rsidRPr="00650299">
        <w:rPr>
          <w:rFonts w:asciiTheme="minorHAnsi" w:hAnsiTheme="minorHAnsi" w:cstheme="minorHAnsi"/>
          <w:b/>
          <w:i/>
          <w:iCs/>
          <w:sz w:val="22"/>
          <w:szCs w:val="22"/>
        </w:rPr>
        <w:t>)</w:t>
      </w:r>
      <w:r w:rsidRPr="00650299">
        <w:rPr>
          <w:rFonts w:asciiTheme="minorHAnsi" w:hAnsiTheme="minorHAnsi" w:cstheme="minorHAnsi"/>
          <w:b/>
          <w:i/>
          <w:iCs/>
          <w:sz w:val="22"/>
          <w:szCs w:val="22"/>
        </w:rPr>
        <w:br/>
      </w:r>
      <w:r w:rsidRPr="00650299">
        <w:rPr>
          <w:rFonts w:asciiTheme="minorHAnsi" w:hAnsiTheme="minorHAnsi" w:cstheme="minorHAnsi"/>
          <w:i/>
          <w:iCs/>
          <w:sz w:val="22"/>
          <w:szCs w:val="22"/>
        </w:rPr>
        <w:t xml:space="preserve">z dnia </w:t>
      </w:r>
      <w:r w:rsidRPr="00650299">
        <w:rPr>
          <w:rFonts w:asciiTheme="minorHAnsi" w:hAnsiTheme="minorHAnsi" w:cstheme="minorHAnsi"/>
          <w:b/>
          <w:bCs/>
          <w:sz w:val="22"/>
          <w:szCs w:val="22"/>
        </w:rPr>
        <w:t>………………...</w:t>
      </w:r>
    </w:p>
    <w:p w14:paraId="75184B1F" w14:textId="77777777" w:rsidR="00FB7755" w:rsidRPr="00650299" w:rsidRDefault="00FB7755" w:rsidP="00650299">
      <w:pPr>
        <w:spacing w:after="120" w:line="276" w:lineRule="auto"/>
        <w:jc w:val="center"/>
        <w:rPr>
          <w:rFonts w:asciiTheme="minorHAnsi" w:hAnsiTheme="minorHAnsi" w:cstheme="minorHAnsi"/>
          <w:i/>
          <w:iCs/>
          <w:sz w:val="22"/>
          <w:szCs w:val="22"/>
        </w:rPr>
      </w:pPr>
      <w:r w:rsidRPr="00650299">
        <w:rPr>
          <w:rFonts w:asciiTheme="minorHAnsi" w:hAnsiTheme="minorHAnsi" w:cstheme="minorHAnsi"/>
          <w:i/>
          <w:iCs/>
          <w:sz w:val="22"/>
          <w:szCs w:val="22"/>
        </w:rPr>
        <w:t xml:space="preserve">na dostawę / wykonanie usług (…) </w:t>
      </w:r>
      <w:r w:rsidRPr="00650299">
        <w:rPr>
          <w:rFonts w:asciiTheme="minorHAnsi" w:hAnsiTheme="minorHAnsi" w:cstheme="minorHAnsi"/>
          <w:sz w:val="22"/>
          <w:szCs w:val="22"/>
        </w:rPr>
        <w:t>(„</w:t>
      </w:r>
      <w:r w:rsidRPr="00650299">
        <w:rPr>
          <w:rFonts w:asciiTheme="minorHAnsi" w:hAnsiTheme="minorHAnsi" w:cstheme="minorHAnsi"/>
          <w:b/>
          <w:bCs/>
          <w:sz w:val="22"/>
          <w:szCs w:val="22"/>
        </w:rPr>
        <w:t>Umowa</w:t>
      </w:r>
      <w:r w:rsidRPr="00650299">
        <w:rPr>
          <w:rFonts w:asciiTheme="minorHAnsi" w:hAnsiTheme="minorHAnsi" w:cstheme="minorHAnsi"/>
          <w:sz w:val="22"/>
          <w:szCs w:val="22"/>
        </w:rPr>
        <w:t>”)</w:t>
      </w:r>
    </w:p>
    <w:p w14:paraId="4006D075" w14:textId="77777777" w:rsidR="00FB7755" w:rsidRPr="00650299" w:rsidRDefault="00FB7755" w:rsidP="00650299">
      <w:pPr>
        <w:spacing w:after="120" w:line="276" w:lineRule="auto"/>
        <w:jc w:val="both"/>
        <w:rPr>
          <w:rFonts w:asciiTheme="minorHAnsi" w:hAnsiTheme="minorHAnsi" w:cstheme="minorHAnsi"/>
          <w:sz w:val="22"/>
          <w:szCs w:val="22"/>
        </w:rPr>
      </w:pPr>
      <w:r w:rsidRPr="00650299">
        <w:rPr>
          <w:rFonts w:asciiTheme="minorHAnsi" w:hAnsiTheme="minorHAnsi" w:cstheme="minorHAnsi"/>
          <w:sz w:val="22"/>
          <w:szCs w:val="22"/>
        </w:rPr>
        <w:t>Zastrzeżenia, których przyjęcie jest warunkiem wyrażenia zgody na przelew wierzytelności:</w:t>
      </w:r>
    </w:p>
    <w:p w14:paraId="6077FD6E" w14:textId="55207A58" w:rsidR="00FB7755" w:rsidRPr="00650299" w:rsidRDefault="00FB7755">
      <w:pPr>
        <w:numPr>
          <w:ilvl w:val="0"/>
          <w:numId w:val="53"/>
        </w:numPr>
        <w:spacing w:after="120" w:line="276" w:lineRule="auto"/>
        <w:ind w:left="351" w:hanging="357"/>
        <w:jc w:val="both"/>
        <w:rPr>
          <w:rFonts w:asciiTheme="minorHAnsi" w:hAnsiTheme="minorHAnsi" w:cstheme="minorHAnsi"/>
          <w:sz w:val="22"/>
          <w:szCs w:val="22"/>
        </w:rPr>
      </w:pPr>
      <w:r w:rsidRPr="00650299">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w:t>
      </w:r>
      <w:r w:rsidR="00BE18AA" w:rsidRPr="00650299">
        <w:rPr>
          <w:rFonts w:asciiTheme="minorHAnsi" w:hAnsiTheme="minorHAnsi" w:cstheme="minorHAnsi"/>
          <w:sz w:val="22"/>
          <w:szCs w:val="22"/>
        </w:rPr>
        <w:t xml:space="preserve"> dostaw / nie wykonania usług w </w:t>
      </w:r>
      <w:r w:rsidRPr="00650299">
        <w:rPr>
          <w:rFonts w:asciiTheme="minorHAnsi" w:hAnsiTheme="minorHAnsi" w:cstheme="minorHAnsi"/>
          <w:sz w:val="22"/>
          <w:szCs w:val="22"/>
        </w:rPr>
        <w:t>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642587F" w14:textId="13ED336B" w:rsidR="00FB7755" w:rsidRPr="00650299" w:rsidRDefault="00FB7755" w:rsidP="00650299">
      <w:pPr>
        <w:spacing w:after="120" w:line="276" w:lineRule="auto"/>
        <w:ind w:left="357"/>
        <w:jc w:val="both"/>
        <w:rPr>
          <w:rFonts w:asciiTheme="minorHAnsi" w:hAnsiTheme="minorHAnsi" w:cstheme="minorHAnsi"/>
          <w:sz w:val="22"/>
          <w:szCs w:val="22"/>
        </w:rPr>
      </w:pPr>
      <w:r w:rsidRPr="00650299">
        <w:rPr>
          <w:rFonts w:asciiTheme="minorHAnsi" w:hAnsiTheme="minorHAnsi" w:cstheme="minorHAnsi"/>
          <w:sz w:val="22"/>
          <w:szCs w:val="22"/>
        </w:rPr>
        <w:t xml:space="preserve">Cesjonariusz akceptuje również prawo Enea Elektrownia Połaniec S.A. do wstrzymania płatności </w:t>
      </w:r>
      <w:r w:rsidR="00D12BE0">
        <w:rPr>
          <w:rFonts w:asciiTheme="minorHAnsi" w:hAnsiTheme="minorHAnsi" w:cstheme="minorHAnsi"/>
          <w:sz w:val="22"/>
          <w:szCs w:val="22"/>
        </w:rPr>
        <w:br/>
      </w:r>
      <w:r w:rsidRPr="00650299">
        <w:rPr>
          <w:rFonts w:asciiTheme="minorHAnsi" w:hAnsiTheme="minorHAnsi" w:cstheme="minorHAnsi"/>
          <w:sz w:val="22"/>
          <w:szCs w:val="22"/>
        </w:rPr>
        <w:t xml:space="preserve">w przypadkach, gdy przewiduje to Umowa, w szczególności w razie obniżenia ceny / wynagrodzenia </w:t>
      </w:r>
      <w:r w:rsidR="00D12BE0">
        <w:rPr>
          <w:rFonts w:asciiTheme="minorHAnsi" w:hAnsiTheme="minorHAnsi" w:cstheme="minorHAnsi"/>
          <w:sz w:val="22"/>
          <w:szCs w:val="22"/>
        </w:rPr>
        <w:br/>
      </w:r>
      <w:r w:rsidRPr="00650299">
        <w:rPr>
          <w:rFonts w:asciiTheme="minorHAnsi" w:hAnsiTheme="minorHAnsi" w:cstheme="minorHAnsi"/>
          <w:sz w:val="22"/>
          <w:szCs w:val="22"/>
        </w:rPr>
        <w:t xml:space="preserve">z powodu nie dostarczenia przez Cedenta wymaganej dokumentacji. </w:t>
      </w:r>
    </w:p>
    <w:p w14:paraId="6A4A03C9" w14:textId="77777777" w:rsidR="00FB7755" w:rsidRPr="00650299" w:rsidRDefault="00FB7755" w:rsidP="00650299">
      <w:pPr>
        <w:spacing w:after="120" w:line="276" w:lineRule="auto"/>
        <w:ind w:left="357"/>
        <w:jc w:val="both"/>
        <w:rPr>
          <w:rFonts w:asciiTheme="minorHAnsi" w:hAnsiTheme="minorHAnsi" w:cstheme="minorHAnsi"/>
          <w:sz w:val="22"/>
          <w:szCs w:val="22"/>
        </w:rPr>
      </w:pPr>
      <w:r w:rsidRPr="00650299">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4801567" w14:textId="77777777" w:rsidR="00FB7755" w:rsidRPr="00650299" w:rsidRDefault="00FB7755">
      <w:pPr>
        <w:numPr>
          <w:ilvl w:val="0"/>
          <w:numId w:val="53"/>
        </w:numPr>
        <w:spacing w:after="120" w:line="276" w:lineRule="auto"/>
        <w:ind w:left="357"/>
        <w:jc w:val="both"/>
        <w:rPr>
          <w:rFonts w:asciiTheme="minorHAnsi" w:hAnsiTheme="minorHAnsi" w:cstheme="minorHAnsi"/>
          <w:sz w:val="22"/>
          <w:szCs w:val="22"/>
        </w:rPr>
      </w:pPr>
      <w:r w:rsidRPr="00650299">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30C1F306" w14:textId="1856C787" w:rsidR="00FB7755" w:rsidRPr="00650299" w:rsidRDefault="00FB7755">
      <w:pPr>
        <w:numPr>
          <w:ilvl w:val="0"/>
          <w:numId w:val="53"/>
        </w:numPr>
        <w:spacing w:after="120" w:line="276" w:lineRule="auto"/>
        <w:ind w:left="351" w:hanging="357"/>
        <w:jc w:val="both"/>
        <w:rPr>
          <w:rFonts w:asciiTheme="minorHAnsi" w:hAnsiTheme="minorHAnsi" w:cstheme="minorHAnsi"/>
          <w:sz w:val="22"/>
          <w:szCs w:val="22"/>
        </w:rPr>
      </w:pPr>
      <w:r w:rsidRPr="00650299">
        <w:rPr>
          <w:rFonts w:asciiTheme="minorHAnsi" w:hAnsiTheme="minorHAnsi" w:cstheme="minorHAnsi"/>
          <w:sz w:val="22"/>
          <w:szCs w:val="22"/>
        </w:rPr>
        <w:t>Na fakturach wystawionych przez Cedenta dla Enea Elektrownia Połaniec S.A. zam</w:t>
      </w:r>
      <w:r w:rsidR="00BE18AA" w:rsidRPr="00650299">
        <w:rPr>
          <w:rFonts w:asciiTheme="minorHAnsi" w:hAnsiTheme="minorHAnsi" w:cstheme="minorHAnsi"/>
          <w:sz w:val="22"/>
          <w:szCs w:val="22"/>
        </w:rPr>
        <w:t>ieszczona zostanie informacja o </w:t>
      </w:r>
      <w:r w:rsidRPr="00650299">
        <w:rPr>
          <w:rFonts w:asciiTheme="minorHAnsi" w:hAnsiTheme="minorHAnsi" w:cstheme="minorHAnsi"/>
          <w:sz w:val="22"/>
          <w:szCs w:val="22"/>
        </w:rPr>
        <w:t xml:space="preserve">przelewie wierzytelności i wskazany zostanie numer rachunku bankowego Cesjonariusza właściwy do dokonywania wpłat. W przypadku wskazania innego rachunku bankowego, Enea Elektrownia Połaniec S.A. nie ponosi odpowiedzialności wobec Cesjonariusza za brak zapłaty, a zapłata </w:t>
      </w:r>
      <w:r w:rsidRPr="00650299">
        <w:rPr>
          <w:rFonts w:asciiTheme="minorHAnsi" w:hAnsiTheme="minorHAnsi" w:cstheme="minorHAnsi"/>
          <w:sz w:val="22"/>
          <w:szCs w:val="22"/>
        </w:rPr>
        <w:lastRenderedPageBreak/>
        <w:t>na rachunek bankowy wskazany na fakturze zwalnia Enea Elektrownia Połaniec S.A. z zobowiązań wynikających z Umowy.</w:t>
      </w:r>
    </w:p>
    <w:p w14:paraId="3F7499E7" w14:textId="7739D88C" w:rsidR="00FB7755" w:rsidRPr="00650299" w:rsidRDefault="00FB7755" w:rsidP="00650299">
      <w:pPr>
        <w:spacing w:line="276" w:lineRule="auto"/>
        <w:rPr>
          <w:rFonts w:asciiTheme="minorHAnsi" w:hAnsiTheme="minorHAnsi" w:cstheme="minorHAnsi"/>
          <w:sz w:val="22"/>
          <w:szCs w:val="22"/>
        </w:rPr>
      </w:pPr>
      <w:r w:rsidRPr="00650299">
        <w:rPr>
          <w:rFonts w:asciiTheme="minorHAnsi" w:hAnsiTheme="minorHAnsi" w:cstheme="minorHAnsi"/>
          <w:sz w:val="22"/>
          <w:szCs w:val="22"/>
        </w:rPr>
        <w:t xml:space="preserve">                 ……………………………………….                                                                                    ……………………………………….</w:t>
      </w:r>
    </w:p>
    <w:p w14:paraId="7741069C" w14:textId="77777777" w:rsidR="00FB7755" w:rsidRPr="00650299" w:rsidRDefault="00FB7755" w:rsidP="00650299">
      <w:pPr>
        <w:spacing w:line="276" w:lineRule="auto"/>
        <w:jc w:val="both"/>
        <w:rPr>
          <w:rFonts w:asciiTheme="minorHAnsi" w:hAnsiTheme="minorHAnsi" w:cstheme="minorHAnsi"/>
          <w:sz w:val="22"/>
          <w:szCs w:val="22"/>
        </w:rPr>
      </w:pPr>
      <w:r w:rsidRPr="00650299">
        <w:rPr>
          <w:rFonts w:asciiTheme="minorHAnsi" w:hAnsiTheme="minorHAnsi" w:cstheme="minorHAnsi"/>
          <w:sz w:val="22"/>
          <w:szCs w:val="22"/>
        </w:rPr>
        <w:t>Niniejszym potwierdzamy, iż przyjmujemy zastrzeżenia, o których mowa w pkt 1 – 3 niniejszego pisma.</w:t>
      </w:r>
    </w:p>
    <w:p w14:paraId="12C7D046" w14:textId="77777777" w:rsidR="0087578B" w:rsidRPr="00650299" w:rsidRDefault="0087578B" w:rsidP="00650299">
      <w:pPr>
        <w:spacing w:line="276" w:lineRule="auto"/>
        <w:jc w:val="both"/>
        <w:rPr>
          <w:rFonts w:asciiTheme="minorHAnsi" w:hAnsiTheme="minorHAnsi" w:cstheme="minorHAnsi"/>
          <w:sz w:val="22"/>
          <w:szCs w:val="22"/>
        </w:rPr>
      </w:pPr>
    </w:p>
    <w:p w14:paraId="7A82E028" w14:textId="77777777" w:rsidR="00FB7755" w:rsidRPr="00650299" w:rsidRDefault="00FB7755" w:rsidP="00650299">
      <w:pPr>
        <w:spacing w:line="276" w:lineRule="auto"/>
        <w:jc w:val="both"/>
        <w:rPr>
          <w:rFonts w:asciiTheme="minorHAnsi" w:hAnsiTheme="minorHAnsi" w:cstheme="minorHAnsi"/>
          <w:sz w:val="22"/>
          <w:szCs w:val="22"/>
        </w:rPr>
      </w:pPr>
      <w:r w:rsidRPr="00650299">
        <w:rPr>
          <w:rFonts w:asciiTheme="minorHAnsi" w:hAnsiTheme="minorHAnsi" w:cstheme="minorHAnsi"/>
          <w:sz w:val="22"/>
          <w:szCs w:val="22"/>
        </w:rPr>
        <w:t>………………………………………..</w:t>
      </w:r>
    </w:p>
    <w:p w14:paraId="09DE5AC4" w14:textId="77777777" w:rsidR="00FB7755" w:rsidRPr="00650299" w:rsidRDefault="00FB7755" w:rsidP="00650299">
      <w:pPr>
        <w:spacing w:line="276" w:lineRule="auto"/>
        <w:rPr>
          <w:rFonts w:asciiTheme="minorHAnsi" w:hAnsiTheme="minorHAnsi" w:cstheme="minorHAnsi"/>
          <w:i/>
          <w:iCs/>
          <w:sz w:val="22"/>
          <w:szCs w:val="22"/>
        </w:rPr>
      </w:pPr>
      <w:r w:rsidRPr="00650299">
        <w:rPr>
          <w:rFonts w:asciiTheme="minorHAnsi" w:hAnsiTheme="minorHAnsi" w:cstheme="minorHAnsi"/>
          <w:i/>
          <w:iCs/>
          <w:sz w:val="22"/>
          <w:szCs w:val="22"/>
        </w:rPr>
        <w:t>w imieniu Cesjonariusza</w:t>
      </w:r>
    </w:p>
    <w:p w14:paraId="324CCAF9" w14:textId="77777777" w:rsidR="00FB7755" w:rsidRPr="00650299" w:rsidRDefault="00FB7755" w:rsidP="00FB7755">
      <w:pPr>
        <w:pStyle w:val="Nagwek2"/>
        <w:pageBreakBefore/>
        <w:spacing w:before="0" w:line="276" w:lineRule="auto"/>
        <w:jc w:val="right"/>
        <w:rPr>
          <w:rFonts w:asciiTheme="minorHAnsi" w:hAnsiTheme="minorHAnsi" w:cstheme="minorHAnsi"/>
          <w:b/>
          <w:color w:val="auto"/>
          <w:sz w:val="22"/>
          <w:szCs w:val="22"/>
        </w:rPr>
      </w:pPr>
      <w:bookmarkStart w:id="162" w:name="_Toc83381329"/>
      <w:bookmarkStart w:id="163" w:name="_Toc99526000"/>
      <w:r w:rsidRPr="00650299">
        <w:rPr>
          <w:rFonts w:asciiTheme="minorHAnsi" w:hAnsiTheme="minorHAnsi" w:cstheme="minorHAnsi"/>
          <w:b/>
          <w:color w:val="auto"/>
          <w:sz w:val="22"/>
          <w:szCs w:val="22"/>
        </w:rPr>
        <w:lastRenderedPageBreak/>
        <w:t xml:space="preserve">Załącznik nr 5 do Umowy nr </w:t>
      </w:r>
      <w:bookmarkEnd w:id="162"/>
      <w:r w:rsidRPr="00650299">
        <w:rPr>
          <w:rFonts w:asciiTheme="minorHAnsi" w:hAnsiTheme="minorHAnsi" w:cstheme="minorHAnsi"/>
          <w:b/>
          <w:color w:val="auto"/>
          <w:sz w:val="22"/>
          <w:szCs w:val="22"/>
        </w:rPr>
        <w:t>ZZ/O/___/4100/ ___________/_____________/2022/___</w:t>
      </w:r>
      <w:bookmarkEnd w:id="163"/>
    </w:p>
    <w:p w14:paraId="47138E05" w14:textId="77777777" w:rsidR="00FB7755" w:rsidRPr="001B0A38" w:rsidRDefault="00FB7755" w:rsidP="00FB7755">
      <w:pPr>
        <w:tabs>
          <w:tab w:val="left" w:pos="1440"/>
        </w:tabs>
        <w:rPr>
          <w:rFonts w:asciiTheme="minorHAnsi" w:hAnsiTheme="minorHAnsi" w:cstheme="minorHAnsi"/>
        </w:rPr>
      </w:pPr>
    </w:p>
    <w:p w14:paraId="543C2E4E" w14:textId="77777777" w:rsidR="00FB7755" w:rsidRPr="001B0A38" w:rsidRDefault="00FB7755" w:rsidP="00FB7755">
      <w:pPr>
        <w:jc w:val="right"/>
        <w:rPr>
          <w:rFonts w:asciiTheme="minorHAnsi" w:hAnsiTheme="minorHAnsi" w:cstheme="minorHAnsi"/>
        </w:rPr>
      </w:pPr>
    </w:p>
    <w:p w14:paraId="23C95408" w14:textId="77777777" w:rsidR="00FB7755" w:rsidRPr="00650299" w:rsidRDefault="00FB7755" w:rsidP="00FB7755">
      <w:pPr>
        <w:autoSpaceDE w:val="0"/>
        <w:autoSpaceDN w:val="0"/>
        <w:spacing w:after="120"/>
        <w:jc w:val="center"/>
        <w:rPr>
          <w:rFonts w:asciiTheme="minorHAnsi" w:hAnsiTheme="minorHAnsi" w:cstheme="minorHAnsi"/>
          <w:b/>
          <w:sz w:val="22"/>
          <w:szCs w:val="22"/>
        </w:rPr>
      </w:pPr>
      <w:r w:rsidRPr="00650299">
        <w:rPr>
          <w:rFonts w:asciiTheme="minorHAnsi" w:hAnsiTheme="minorHAnsi" w:cstheme="minorHAnsi"/>
          <w:b/>
          <w:sz w:val="22"/>
          <w:szCs w:val="22"/>
        </w:rPr>
        <w:t>Kopia polisy ( certyfikatu) ubezpieczenia OC Wykonawcy</w:t>
      </w:r>
    </w:p>
    <w:p w14:paraId="7DA98DBF" w14:textId="77777777" w:rsidR="00FB7755" w:rsidRPr="00D668BF" w:rsidRDefault="00FB7755" w:rsidP="00FB7755">
      <w:pPr>
        <w:jc w:val="right"/>
        <w:rPr>
          <w:rFonts w:asciiTheme="minorHAnsi" w:hAnsiTheme="minorHAnsi" w:cstheme="minorHAnsi"/>
        </w:rPr>
      </w:pPr>
    </w:p>
    <w:p w14:paraId="6CAFC63B" w14:textId="77777777" w:rsidR="00FB7755" w:rsidRPr="00650299" w:rsidRDefault="00FB7755" w:rsidP="00FB7755">
      <w:pPr>
        <w:pStyle w:val="Standard"/>
        <w:pageBreakBefore/>
        <w:spacing w:after="0"/>
        <w:jc w:val="right"/>
        <w:rPr>
          <w:rFonts w:asciiTheme="minorHAnsi" w:hAnsiTheme="minorHAnsi" w:cstheme="minorHAnsi"/>
          <w:b/>
        </w:rPr>
      </w:pPr>
      <w:r w:rsidRPr="00650299">
        <w:rPr>
          <w:rFonts w:asciiTheme="minorHAnsi" w:hAnsiTheme="minorHAnsi" w:cstheme="minorHAnsi"/>
          <w:b/>
        </w:rPr>
        <w:lastRenderedPageBreak/>
        <w:t>Załącznik nr 6 do Umowy nr ZZ/O/___/4100/_______________/______________/2022/___</w:t>
      </w:r>
    </w:p>
    <w:p w14:paraId="2E54AA5D" w14:textId="77777777" w:rsidR="00FB7755" w:rsidRPr="00D668BF" w:rsidRDefault="00FB7755">
      <w:pPr>
        <w:pStyle w:val="Standard"/>
        <w:spacing w:after="0"/>
        <w:jc w:val="right"/>
        <w:rPr>
          <w:rFonts w:asciiTheme="minorHAnsi" w:hAnsiTheme="minorHAnsi" w:cstheme="minorHAnsi"/>
        </w:rPr>
      </w:pPr>
    </w:p>
    <w:p w14:paraId="01187F0A" w14:textId="77777777" w:rsidR="00FB7755" w:rsidRPr="00650299" w:rsidRDefault="00FB7755" w:rsidP="00650299">
      <w:pPr>
        <w:spacing w:line="276" w:lineRule="auto"/>
        <w:ind w:left="425"/>
        <w:jc w:val="center"/>
        <w:rPr>
          <w:rFonts w:asciiTheme="minorHAnsi" w:hAnsiTheme="minorHAnsi" w:cstheme="minorHAnsi"/>
          <w:b/>
          <w:sz w:val="22"/>
          <w:szCs w:val="22"/>
        </w:rPr>
      </w:pPr>
      <w:r w:rsidRPr="00650299">
        <w:rPr>
          <w:rFonts w:asciiTheme="minorHAnsi" w:hAnsiTheme="minorHAnsi" w:cstheme="minorHAnsi"/>
          <w:b/>
          <w:sz w:val="22"/>
          <w:szCs w:val="22"/>
        </w:rPr>
        <w:t>Klauzula informacyjna Administratora</w:t>
      </w:r>
    </w:p>
    <w:p w14:paraId="23CE6087" w14:textId="77777777" w:rsidR="00FB7755" w:rsidRPr="00650299" w:rsidRDefault="00FB7755" w:rsidP="00650299">
      <w:pPr>
        <w:spacing w:line="276" w:lineRule="auto"/>
        <w:ind w:left="425"/>
        <w:jc w:val="center"/>
        <w:rPr>
          <w:rFonts w:asciiTheme="minorHAnsi" w:hAnsiTheme="minorHAnsi" w:cstheme="minorHAnsi"/>
          <w:b/>
          <w:sz w:val="22"/>
          <w:szCs w:val="22"/>
        </w:rPr>
      </w:pPr>
      <w:r w:rsidRPr="00650299">
        <w:rPr>
          <w:rFonts w:asciiTheme="minorHAnsi" w:hAnsiTheme="minorHAnsi" w:cstheme="minorHAnsi"/>
          <w:b/>
          <w:sz w:val="22"/>
          <w:szCs w:val="22"/>
        </w:rPr>
        <w:t>dla Wykonawcy</w:t>
      </w:r>
    </w:p>
    <w:p w14:paraId="3F59CFDE" w14:textId="77777777" w:rsidR="00FB7755" w:rsidRPr="00650299" w:rsidRDefault="00FB7755" w:rsidP="00650299">
      <w:pPr>
        <w:spacing w:line="276" w:lineRule="auto"/>
        <w:ind w:left="425"/>
        <w:jc w:val="center"/>
        <w:rPr>
          <w:rFonts w:asciiTheme="minorHAnsi" w:hAnsiTheme="minorHAnsi" w:cstheme="minorHAnsi"/>
          <w:b/>
          <w:sz w:val="22"/>
          <w:szCs w:val="22"/>
        </w:rPr>
      </w:pPr>
      <w:r w:rsidRPr="00650299">
        <w:rPr>
          <w:rFonts w:asciiTheme="minorHAnsi" w:hAnsiTheme="minorHAnsi" w:cstheme="minorHAnsi"/>
          <w:b/>
          <w:sz w:val="22"/>
          <w:szCs w:val="22"/>
        </w:rPr>
        <w:t>związana z realizacją Umowy</w:t>
      </w:r>
    </w:p>
    <w:p w14:paraId="73885F29" w14:textId="77777777" w:rsidR="00FB7755" w:rsidRPr="00650299" w:rsidRDefault="00FB7755" w:rsidP="00650299">
      <w:pPr>
        <w:spacing w:line="276" w:lineRule="auto"/>
        <w:ind w:left="425"/>
        <w:jc w:val="center"/>
        <w:rPr>
          <w:rFonts w:asciiTheme="minorHAnsi" w:hAnsiTheme="minorHAnsi" w:cstheme="minorHAnsi"/>
          <w:i/>
          <w:sz w:val="22"/>
          <w:szCs w:val="22"/>
        </w:rPr>
      </w:pPr>
      <w:r w:rsidRPr="00650299">
        <w:rPr>
          <w:rFonts w:asciiTheme="minorHAnsi" w:hAnsiTheme="minorHAnsi" w:cstheme="minorHAnsi"/>
          <w:i/>
          <w:sz w:val="22"/>
          <w:szCs w:val="22"/>
        </w:rPr>
        <w:t>(dla pełnomocników, reprezentantów, pracowników i współpracowników Wykonawcy wskazanych do kontaktów i realizacji umowy)</w:t>
      </w:r>
    </w:p>
    <w:p w14:paraId="51B79271" w14:textId="77777777" w:rsidR="00FB7755" w:rsidRPr="00650299" w:rsidRDefault="00FB7755" w:rsidP="00650299">
      <w:pPr>
        <w:spacing w:line="276" w:lineRule="auto"/>
        <w:ind w:left="425"/>
        <w:jc w:val="center"/>
        <w:rPr>
          <w:rFonts w:asciiTheme="minorHAnsi" w:hAnsiTheme="minorHAnsi" w:cstheme="minorHAnsi"/>
          <w:i/>
          <w:sz w:val="22"/>
          <w:szCs w:val="22"/>
        </w:rPr>
      </w:pPr>
    </w:p>
    <w:p w14:paraId="0A79DE48" w14:textId="77777777" w:rsidR="00FB7755" w:rsidRPr="00650299" w:rsidRDefault="00FB7755" w:rsidP="00650299">
      <w:pPr>
        <w:spacing w:line="276" w:lineRule="auto"/>
        <w:jc w:val="both"/>
        <w:rPr>
          <w:rFonts w:asciiTheme="minorHAnsi" w:hAnsiTheme="minorHAnsi" w:cstheme="minorHAnsi"/>
          <w:sz w:val="22"/>
          <w:szCs w:val="22"/>
        </w:rPr>
      </w:pPr>
      <w:r w:rsidRPr="0065029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50299">
        <w:rPr>
          <w:rFonts w:asciiTheme="minorHAnsi" w:hAnsiTheme="minorHAnsi" w:cstheme="minorHAnsi"/>
          <w:b/>
          <w:sz w:val="22"/>
          <w:szCs w:val="22"/>
        </w:rPr>
        <w:t>RODO</w:t>
      </w:r>
      <w:r w:rsidRPr="00650299">
        <w:rPr>
          <w:rFonts w:asciiTheme="minorHAnsi" w:hAnsiTheme="minorHAnsi" w:cstheme="minorHAnsi"/>
          <w:sz w:val="22"/>
          <w:szCs w:val="22"/>
        </w:rPr>
        <w:t>), informujemy:</w:t>
      </w:r>
    </w:p>
    <w:p w14:paraId="005132D9" w14:textId="77777777" w:rsidR="00FB7755" w:rsidRPr="00D12BE0" w:rsidRDefault="00FB7755">
      <w:pPr>
        <w:pStyle w:val="Akapitzlist"/>
        <w:numPr>
          <w:ilvl w:val="3"/>
          <w:numId w:val="103"/>
        </w:numPr>
        <w:spacing w:after="0"/>
        <w:ind w:left="426" w:hanging="426"/>
        <w:contextualSpacing w:val="0"/>
        <w:jc w:val="both"/>
        <w:rPr>
          <w:rFonts w:asciiTheme="minorHAnsi" w:hAnsiTheme="minorHAnsi" w:cstheme="minorHAnsi"/>
          <w:b/>
        </w:rPr>
      </w:pPr>
      <w:r w:rsidRPr="00D12BE0">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12BE0">
        <w:rPr>
          <w:rFonts w:asciiTheme="minorHAnsi" w:hAnsiTheme="minorHAnsi" w:cstheme="minorHAnsi"/>
          <w:b/>
        </w:rPr>
        <w:t>Administrator</w:t>
      </w:r>
      <w:r w:rsidRPr="00D12BE0">
        <w:rPr>
          <w:rFonts w:asciiTheme="minorHAnsi" w:hAnsiTheme="minorHAnsi" w:cstheme="minorHAnsi"/>
        </w:rPr>
        <w:t>).</w:t>
      </w:r>
    </w:p>
    <w:p w14:paraId="46185545" w14:textId="77777777" w:rsidR="00FB7755" w:rsidRPr="00D12BE0" w:rsidRDefault="00FB7755">
      <w:pPr>
        <w:pStyle w:val="Akapitzlist"/>
        <w:spacing w:after="0"/>
        <w:ind w:left="360"/>
        <w:contextualSpacing w:val="0"/>
        <w:jc w:val="both"/>
        <w:rPr>
          <w:rFonts w:asciiTheme="minorHAnsi" w:hAnsiTheme="minorHAnsi" w:cstheme="minorHAnsi"/>
        </w:rPr>
      </w:pPr>
      <w:r w:rsidRPr="00D12BE0">
        <w:rPr>
          <w:rFonts w:asciiTheme="minorHAnsi" w:hAnsiTheme="minorHAnsi" w:cstheme="minorHAnsi"/>
        </w:rPr>
        <w:t>Dane kontaktowe:</w:t>
      </w:r>
    </w:p>
    <w:p w14:paraId="2E8C18E0" w14:textId="77777777" w:rsidR="00FB7755" w:rsidRPr="00D12BE0" w:rsidRDefault="00FB7755">
      <w:pPr>
        <w:pStyle w:val="Akapitzlist"/>
        <w:numPr>
          <w:ilvl w:val="0"/>
          <w:numId w:val="4"/>
        </w:numPr>
        <w:spacing w:after="0"/>
        <w:ind w:left="709" w:hanging="284"/>
        <w:contextualSpacing w:val="0"/>
        <w:jc w:val="both"/>
        <w:rPr>
          <w:rFonts w:asciiTheme="minorHAnsi" w:hAnsiTheme="minorHAnsi" w:cstheme="minorHAnsi"/>
          <w:b/>
        </w:rPr>
      </w:pPr>
      <w:r w:rsidRPr="00D12BE0">
        <w:rPr>
          <w:rFonts w:asciiTheme="minorHAnsi" w:hAnsiTheme="minorHAnsi" w:cstheme="minorHAnsi"/>
          <w:b/>
        </w:rPr>
        <w:t xml:space="preserve">Inspektor Ochrony Danych - </w:t>
      </w:r>
      <w:r w:rsidRPr="00D12BE0">
        <w:rPr>
          <w:rFonts w:asciiTheme="minorHAnsi" w:hAnsiTheme="minorHAnsi" w:cstheme="minorHAnsi"/>
        </w:rPr>
        <w:t xml:space="preserve">e-mail: </w:t>
      </w:r>
      <w:hyperlink r:id="rId43" w:history="1">
        <w:r w:rsidRPr="00D12BE0">
          <w:rPr>
            <w:rStyle w:val="Hipercze"/>
            <w:rFonts w:asciiTheme="minorHAnsi" w:hAnsiTheme="minorHAnsi" w:cstheme="minorHAnsi"/>
          </w:rPr>
          <w:t>eep.iod@enea.pl</w:t>
        </w:r>
      </w:hyperlink>
      <w:r w:rsidRPr="00D12BE0">
        <w:rPr>
          <w:rFonts w:asciiTheme="minorHAnsi" w:hAnsiTheme="minorHAnsi" w:cstheme="minorHAnsi"/>
        </w:rPr>
        <w:t xml:space="preserve">, </w:t>
      </w:r>
    </w:p>
    <w:p w14:paraId="4FA32550"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0DB4308"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12BE0">
        <w:rPr>
          <w:rFonts w:asciiTheme="minorHAnsi" w:hAnsiTheme="minorHAnsi" w:cstheme="minorHAnsi"/>
          <w:b/>
        </w:rPr>
        <w:t xml:space="preserve">RODO - </w:t>
      </w:r>
      <w:r w:rsidRPr="00D12BE0">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36A762FF" w14:textId="1DE64D41"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Podanie przez Pana/Panią danych osobowych jest dobrowo</w:t>
      </w:r>
      <w:r w:rsidR="00E40A14" w:rsidRPr="00D12BE0">
        <w:rPr>
          <w:rFonts w:asciiTheme="minorHAnsi" w:hAnsiTheme="minorHAnsi" w:cstheme="minorHAnsi"/>
        </w:rPr>
        <w:t>lne, ale niezbędne do udziału w </w:t>
      </w:r>
      <w:r w:rsidRPr="00D12BE0">
        <w:rPr>
          <w:rFonts w:asciiTheme="minorHAnsi" w:hAnsiTheme="minorHAnsi" w:cstheme="minorHAnsi"/>
        </w:rPr>
        <w:t>postępowaniu i późniejszej realizacji usługi bądź umowy.</w:t>
      </w:r>
    </w:p>
    <w:p w14:paraId="4E8DA95A"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 xml:space="preserve">Administrator może ujawnić Pana/Pani dane osobowe podmiotom upoważnionym na podstawie przepisów prawa. </w:t>
      </w:r>
    </w:p>
    <w:p w14:paraId="2BA6BDEF" w14:textId="77777777" w:rsidR="00FB7755" w:rsidRPr="00D12BE0" w:rsidRDefault="00FB7755">
      <w:pPr>
        <w:pStyle w:val="Akapitzlist"/>
        <w:spacing w:after="0"/>
        <w:ind w:left="357"/>
        <w:contextualSpacing w:val="0"/>
        <w:jc w:val="both"/>
        <w:rPr>
          <w:rFonts w:asciiTheme="minorHAnsi" w:hAnsiTheme="minorHAnsi" w:cstheme="minorHAnsi"/>
        </w:rPr>
      </w:pPr>
      <w:r w:rsidRPr="00D12BE0">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6D1444E" w14:textId="36C5AB8D" w:rsidR="00FB7755" w:rsidRPr="00D12BE0" w:rsidRDefault="00FB7755">
      <w:pPr>
        <w:pStyle w:val="Akapitzlist"/>
        <w:spacing w:after="0"/>
        <w:ind w:left="357"/>
        <w:contextualSpacing w:val="0"/>
        <w:jc w:val="both"/>
        <w:rPr>
          <w:rFonts w:asciiTheme="minorHAnsi" w:hAnsiTheme="minorHAnsi" w:cstheme="minorHAnsi"/>
        </w:rPr>
      </w:pPr>
      <w:r w:rsidRPr="00D12BE0">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w:t>
      </w:r>
      <w:r w:rsidR="00E40A14" w:rsidRPr="00D12BE0">
        <w:rPr>
          <w:rFonts w:asciiTheme="minorHAnsi" w:hAnsiTheme="minorHAnsi" w:cstheme="minorHAnsi"/>
        </w:rPr>
        <w:t xml:space="preserve"> nich w </w:t>
      </w:r>
      <w:r w:rsidRPr="00D12BE0">
        <w:rPr>
          <w:rFonts w:asciiTheme="minorHAnsi" w:hAnsiTheme="minorHAnsi" w:cstheme="minorHAnsi"/>
        </w:rPr>
        <w:t>imieniu Administratora.</w:t>
      </w:r>
    </w:p>
    <w:p w14:paraId="15362CF2"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A66F3C3" w14:textId="77777777" w:rsidR="00FB7755" w:rsidRPr="00D12BE0" w:rsidRDefault="00FB7755">
      <w:pPr>
        <w:pStyle w:val="Akapitzlist"/>
        <w:numPr>
          <w:ilvl w:val="0"/>
          <w:numId w:val="103"/>
        </w:numPr>
        <w:spacing w:after="0"/>
        <w:contextualSpacing w:val="0"/>
        <w:rPr>
          <w:rFonts w:asciiTheme="minorHAnsi" w:hAnsiTheme="minorHAnsi" w:cstheme="minorHAnsi"/>
        </w:rPr>
      </w:pPr>
      <w:r w:rsidRPr="00D12BE0">
        <w:rPr>
          <w:rFonts w:asciiTheme="minorHAnsi" w:hAnsiTheme="minorHAnsi" w:cstheme="minorHAnsi"/>
          <w:bCs/>
        </w:rPr>
        <w:lastRenderedPageBreak/>
        <w:t>Dane udostępnione przez Panią/Pana nie będą podlegały profilowaniu.</w:t>
      </w:r>
    </w:p>
    <w:p w14:paraId="3AA2745B" w14:textId="77777777" w:rsidR="00FB7755" w:rsidRPr="00D12BE0" w:rsidRDefault="00FB7755">
      <w:pPr>
        <w:pStyle w:val="Akapitzlist"/>
        <w:numPr>
          <w:ilvl w:val="0"/>
          <w:numId w:val="103"/>
        </w:numPr>
        <w:spacing w:after="0"/>
        <w:contextualSpacing w:val="0"/>
        <w:rPr>
          <w:rFonts w:asciiTheme="minorHAnsi" w:hAnsiTheme="minorHAnsi" w:cstheme="minorHAnsi"/>
        </w:rPr>
      </w:pPr>
      <w:r w:rsidRPr="00D12BE0">
        <w:rPr>
          <w:rFonts w:asciiTheme="minorHAnsi" w:hAnsiTheme="minorHAnsi" w:cstheme="minorHAnsi"/>
          <w:bCs/>
        </w:rPr>
        <w:t>Administrator danych nie ma zamiaru przekazywać danych osobowych do państwa trzeciego.</w:t>
      </w:r>
    </w:p>
    <w:p w14:paraId="05568BD9"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 xml:space="preserve">Przysługuje Panu/Pani prawo żądania: </w:t>
      </w:r>
    </w:p>
    <w:p w14:paraId="643FAD91"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dostępu do treści swoich danych - w granicach art. 15 RODO,</w:t>
      </w:r>
    </w:p>
    <w:p w14:paraId="79F2742E"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 xml:space="preserve">ich sprostowania – w granicach art. 16 RODO, </w:t>
      </w:r>
    </w:p>
    <w:p w14:paraId="36CF4119"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 xml:space="preserve">ich usunięcia - w granicach art. 17 RODO, </w:t>
      </w:r>
    </w:p>
    <w:p w14:paraId="48011D32"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 xml:space="preserve">ograniczenia przetwarzania - w granicach art. 18 RODO, </w:t>
      </w:r>
    </w:p>
    <w:p w14:paraId="6DC9DB15"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przenoszenia danych - w granicach art. 20 RODO,</w:t>
      </w:r>
    </w:p>
    <w:p w14:paraId="73E69F40" w14:textId="77777777" w:rsidR="00FB7755" w:rsidRPr="00D12BE0" w:rsidRDefault="00FB7755">
      <w:pPr>
        <w:pStyle w:val="Akapitzlist"/>
        <w:numPr>
          <w:ilvl w:val="2"/>
          <w:numId w:val="104"/>
        </w:numPr>
        <w:spacing w:after="0"/>
        <w:ind w:left="851" w:hanging="284"/>
        <w:contextualSpacing w:val="0"/>
        <w:jc w:val="both"/>
        <w:rPr>
          <w:rFonts w:asciiTheme="minorHAnsi" w:hAnsiTheme="minorHAnsi" w:cstheme="minorHAnsi"/>
        </w:rPr>
      </w:pPr>
      <w:r w:rsidRPr="00D12BE0">
        <w:rPr>
          <w:rFonts w:asciiTheme="minorHAnsi" w:hAnsiTheme="minorHAnsi" w:cstheme="minorHAnsi"/>
        </w:rPr>
        <w:t>prawo wniesienia sprzeciwu (w przypadku przetwarzania na podstawie art. 6 ust. 1 lit. f) RODO – w granicach art. 21 RODO,</w:t>
      </w:r>
    </w:p>
    <w:p w14:paraId="7178465E" w14:textId="77777777" w:rsidR="00FB7755" w:rsidRPr="00D12BE0" w:rsidRDefault="00FB7755">
      <w:pPr>
        <w:pStyle w:val="Akapitzlist"/>
        <w:numPr>
          <w:ilvl w:val="0"/>
          <w:numId w:val="103"/>
        </w:numPr>
        <w:spacing w:after="0"/>
        <w:contextualSpacing w:val="0"/>
        <w:jc w:val="both"/>
        <w:rPr>
          <w:rFonts w:asciiTheme="minorHAnsi" w:hAnsiTheme="minorHAnsi" w:cstheme="minorHAnsi"/>
        </w:rPr>
      </w:pPr>
      <w:r w:rsidRPr="00D12BE0">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4" w:history="1">
        <w:r w:rsidRPr="00D12BE0">
          <w:rPr>
            <w:rStyle w:val="Hipercze"/>
            <w:rFonts w:asciiTheme="minorHAnsi" w:hAnsiTheme="minorHAnsi" w:cstheme="minorHAnsi"/>
          </w:rPr>
          <w:t>eep.iod@enea.pl</w:t>
        </w:r>
      </w:hyperlink>
      <w:r w:rsidRPr="00D12BE0">
        <w:rPr>
          <w:rFonts w:asciiTheme="minorHAnsi" w:hAnsiTheme="minorHAnsi" w:cstheme="minorHAnsi"/>
        </w:rPr>
        <w:t>.</w:t>
      </w:r>
    </w:p>
    <w:p w14:paraId="2E30888C" w14:textId="77777777" w:rsidR="00FB7755" w:rsidRPr="00D12BE0" w:rsidRDefault="00FB7755">
      <w:pPr>
        <w:pStyle w:val="Akapitzlist"/>
        <w:numPr>
          <w:ilvl w:val="0"/>
          <w:numId w:val="103"/>
        </w:numPr>
        <w:spacing w:after="0"/>
        <w:ind w:left="357" w:hanging="357"/>
        <w:contextualSpacing w:val="0"/>
        <w:jc w:val="both"/>
        <w:rPr>
          <w:rFonts w:asciiTheme="minorHAnsi" w:hAnsiTheme="minorHAnsi" w:cstheme="minorHAnsi"/>
        </w:rPr>
      </w:pPr>
      <w:r w:rsidRPr="00D12BE0">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16F33B34" w14:textId="77777777" w:rsidR="00FB7755" w:rsidRPr="00D668BF" w:rsidRDefault="00FB7755" w:rsidP="00FB7755">
      <w:pPr>
        <w:jc w:val="right"/>
        <w:rPr>
          <w:rFonts w:asciiTheme="minorHAnsi" w:hAnsiTheme="minorHAnsi" w:cstheme="minorHAnsi"/>
        </w:rPr>
      </w:pPr>
    </w:p>
    <w:p w14:paraId="0C32F34A" w14:textId="77777777" w:rsidR="00FB7755" w:rsidRPr="00D668BF" w:rsidRDefault="00FB7755" w:rsidP="00FB7755">
      <w:pPr>
        <w:jc w:val="right"/>
        <w:rPr>
          <w:rFonts w:asciiTheme="minorHAnsi" w:hAnsiTheme="minorHAnsi" w:cstheme="minorHAnsi"/>
        </w:rPr>
      </w:pPr>
    </w:p>
    <w:p w14:paraId="19AC169B" w14:textId="77777777" w:rsidR="00FB7755" w:rsidRPr="00D668BF" w:rsidRDefault="00FB7755" w:rsidP="00FB7755">
      <w:pPr>
        <w:jc w:val="right"/>
        <w:rPr>
          <w:rFonts w:asciiTheme="minorHAnsi" w:hAnsiTheme="minorHAnsi" w:cstheme="minorHAnsi"/>
        </w:rPr>
      </w:pPr>
    </w:p>
    <w:p w14:paraId="79EBFF0A" w14:textId="77777777" w:rsidR="00FB7755" w:rsidRPr="00D668BF" w:rsidRDefault="00FB7755" w:rsidP="00FB7755">
      <w:pPr>
        <w:jc w:val="right"/>
        <w:rPr>
          <w:rFonts w:asciiTheme="minorHAnsi" w:hAnsiTheme="minorHAnsi" w:cstheme="minorHAnsi"/>
        </w:rPr>
      </w:pPr>
    </w:p>
    <w:p w14:paraId="6DA40E74" w14:textId="77777777" w:rsidR="00FB7755" w:rsidRPr="00D668BF" w:rsidRDefault="00FB7755" w:rsidP="00FB7755">
      <w:pPr>
        <w:rPr>
          <w:rFonts w:asciiTheme="minorHAnsi" w:hAnsiTheme="minorHAnsi" w:cstheme="minorHAnsi"/>
        </w:rPr>
      </w:pPr>
      <w:r w:rsidRPr="00D668BF">
        <w:rPr>
          <w:rFonts w:asciiTheme="minorHAnsi" w:hAnsiTheme="minorHAnsi" w:cstheme="minorHAnsi"/>
        </w:rPr>
        <w:br w:type="page"/>
      </w:r>
    </w:p>
    <w:p w14:paraId="49CB60AA" w14:textId="77777777" w:rsidR="00FB7755" w:rsidRPr="00650299" w:rsidRDefault="00FB7755" w:rsidP="00FB7755">
      <w:pPr>
        <w:jc w:val="right"/>
        <w:rPr>
          <w:rFonts w:asciiTheme="minorHAnsi" w:hAnsiTheme="minorHAnsi" w:cstheme="minorHAnsi"/>
          <w:b/>
          <w:sz w:val="22"/>
          <w:szCs w:val="22"/>
        </w:rPr>
      </w:pPr>
      <w:r w:rsidRPr="00650299">
        <w:rPr>
          <w:rFonts w:asciiTheme="minorHAnsi" w:hAnsiTheme="minorHAnsi" w:cstheme="minorHAnsi"/>
          <w:b/>
          <w:sz w:val="22"/>
          <w:szCs w:val="22"/>
        </w:rPr>
        <w:lastRenderedPageBreak/>
        <w:t>Załącznik  nr 7 do umowy nr ZZ/O/___/4100/____________/______________/2022/___</w:t>
      </w:r>
    </w:p>
    <w:p w14:paraId="1A484296" w14:textId="77777777" w:rsidR="00FB7755" w:rsidRPr="00650299" w:rsidRDefault="00FB7755" w:rsidP="00FB7755">
      <w:pPr>
        <w:ind w:left="425"/>
        <w:jc w:val="center"/>
        <w:rPr>
          <w:rFonts w:asciiTheme="minorHAnsi" w:hAnsiTheme="minorHAnsi" w:cstheme="minorHAnsi"/>
          <w:b/>
          <w:sz w:val="22"/>
          <w:szCs w:val="22"/>
        </w:rPr>
      </w:pPr>
    </w:p>
    <w:p w14:paraId="69C6BF22" w14:textId="234ED608" w:rsidR="00FB7755" w:rsidRPr="00650299" w:rsidRDefault="00FB7755">
      <w:pPr>
        <w:ind w:left="425"/>
        <w:jc w:val="center"/>
        <w:rPr>
          <w:rFonts w:asciiTheme="minorHAnsi" w:hAnsiTheme="minorHAnsi" w:cstheme="minorHAnsi"/>
          <w:b/>
          <w:sz w:val="22"/>
          <w:szCs w:val="22"/>
        </w:rPr>
      </w:pPr>
      <w:r w:rsidRPr="00650299">
        <w:rPr>
          <w:rFonts w:asciiTheme="minorHAnsi" w:hAnsiTheme="minorHAnsi" w:cstheme="minorHAnsi"/>
          <w:b/>
          <w:sz w:val="22"/>
          <w:szCs w:val="22"/>
        </w:rPr>
        <w:t>Klauzula „Informacje chronione” dla Wykonawcy</w:t>
      </w:r>
    </w:p>
    <w:p w14:paraId="089F6E25" w14:textId="77777777" w:rsidR="00FB7755" w:rsidRPr="00650299" w:rsidRDefault="00FB7755" w:rsidP="00FB7755">
      <w:pPr>
        <w:ind w:left="425"/>
        <w:jc w:val="center"/>
        <w:rPr>
          <w:rFonts w:asciiTheme="minorHAnsi" w:hAnsiTheme="minorHAnsi" w:cstheme="minorHAnsi"/>
          <w:b/>
          <w:sz w:val="22"/>
          <w:szCs w:val="22"/>
        </w:rPr>
      </w:pPr>
      <w:r w:rsidRPr="00650299">
        <w:rPr>
          <w:rFonts w:asciiTheme="minorHAnsi" w:hAnsiTheme="minorHAnsi" w:cstheme="minorHAnsi"/>
          <w:b/>
          <w:sz w:val="22"/>
          <w:szCs w:val="22"/>
        </w:rPr>
        <w:t>związana z realizacją Umowy</w:t>
      </w:r>
    </w:p>
    <w:p w14:paraId="67513F68" w14:textId="77777777" w:rsidR="00FB7755" w:rsidRPr="0087578B" w:rsidRDefault="00FB7755" w:rsidP="00FB7755">
      <w:pPr>
        <w:pStyle w:val="Akapitzlist"/>
        <w:numPr>
          <w:ilvl w:val="0"/>
          <w:numId w:val="45"/>
        </w:numPr>
        <w:spacing w:after="0"/>
        <w:ind w:left="284" w:hanging="284"/>
        <w:contextualSpacing w:val="0"/>
        <w:jc w:val="both"/>
        <w:rPr>
          <w:rFonts w:asciiTheme="minorHAnsi" w:hAnsiTheme="minorHAnsi" w:cstheme="minorHAnsi"/>
          <w:b/>
          <w:color w:val="000000"/>
        </w:rPr>
      </w:pPr>
      <w:r w:rsidRPr="0087578B">
        <w:rPr>
          <w:rFonts w:asciiTheme="minorHAnsi" w:hAnsiTheme="minorHAnsi" w:cstheme="minorHAnsi"/>
          <w:b/>
          <w:color w:val="000000"/>
        </w:rPr>
        <w:t>INFORMACJE CHRONIONE</w:t>
      </w:r>
    </w:p>
    <w:p w14:paraId="32FA5AF0" w14:textId="1B49E494" w:rsidR="00FB7755" w:rsidRPr="0087578B" w:rsidRDefault="00FB7755" w:rsidP="00FB7755">
      <w:pPr>
        <w:pStyle w:val="Akapitzlist"/>
        <w:numPr>
          <w:ilvl w:val="1"/>
          <w:numId w:val="46"/>
        </w:numPr>
        <w:spacing w:after="0"/>
        <w:ind w:left="426" w:hanging="426"/>
        <w:contextualSpacing w:val="0"/>
        <w:jc w:val="both"/>
        <w:rPr>
          <w:rFonts w:asciiTheme="minorHAnsi" w:hAnsiTheme="minorHAnsi" w:cstheme="minorHAnsi"/>
          <w:color w:val="000000"/>
        </w:rPr>
      </w:pPr>
      <w:r w:rsidRPr="0087578B">
        <w:rPr>
          <w:rFonts w:asciiTheme="minorHAnsi" w:hAnsiTheme="minorHAnsi" w:cstheme="minorHAnsi"/>
          <w:color w:val="000000"/>
        </w:rPr>
        <w:t>Na potrzeby niniejszej umowy Strony przyjmują, iż przez „Informację chronioną” należy rozumieć każdą informację ujawnianą przez jedną ze Stron drugiej Stronie, w zwi</w:t>
      </w:r>
      <w:r w:rsidR="00E40A14" w:rsidRPr="0087578B">
        <w:rPr>
          <w:rFonts w:asciiTheme="minorHAnsi" w:hAnsiTheme="minorHAnsi" w:cstheme="minorHAnsi"/>
          <w:color w:val="000000"/>
        </w:rPr>
        <w:t>ązku z prowadzonymi rozmowami w </w:t>
      </w:r>
      <w:r w:rsidRPr="0087578B">
        <w:rPr>
          <w:rFonts w:asciiTheme="minorHAnsi" w:hAnsiTheme="minorHAnsi" w:cstheme="minorHAnsi"/>
          <w:color w:val="000000"/>
        </w:rPr>
        <w:t xml:space="preserve">trakcie negocjacji, niezależnie od postaci, formy informacji, w tym ujawnianej poprzez zapis na dysku komputerowym, na piśmie, ustnie, wizualnie, w postaci próbek, modeli, szkiców. Za Informacje chronione, Strony uznają w szczególności informacje zawierające dane </w:t>
      </w:r>
      <w:r w:rsidR="00E40A14" w:rsidRPr="0087578B">
        <w:rPr>
          <w:rFonts w:asciiTheme="minorHAnsi" w:hAnsiTheme="minorHAnsi" w:cstheme="minorHAnsi"/>
          <w:color w:val="000000"/>
        </w:rPr>
        <w:t>osobowe, dotyczące strategii i </w:t>
      </w:r>
      <w:r w:rsidRPr="0087578B">
        <w:rPr>
          <w:rFonts w:asciiTheme="minorHAnsi" w:hAnsiTheme="minorHAnsi" w:cstheme="minorHAnsi"/>
          <w:color w:val="000000"/>
        </w:rPr>
        <w:t>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97F8114" w14:textId="77777777" w:rsidR="00FB7755" w:rsidRPr="0087578B" w:rsidRDefault="00FB7755" w:rsidP="00FB7755">
      <w:pPr>
        <w:pStyle w:val="Akapitzlist"/>
        <w:numPr>
          <w:ilvl w:val="2"/>
          <w:numId w:val="46"/>
        </w:numPr>
        <w:spacing w:after="0"/>
        <w:ind w:left="1276" w:hanging="850"/>
        <w:contextualSpacing w:val="0"/>
        <w:jc w:val="both"/>
        <w:rPr>
          <w:rFonts w:asciiTheme="minorHAnsi" w:hAnsiTheme="minorHAnsi" w:cstheme="minorHAnsi"/>
          <w:color w:val="000000"/>
        </w:rPr>
      </w:pPr>
      <w:r w:rsidRPr="0087578B">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B87B894" w14:textId="77777777" w:rsidR="00FB7755" w:rsidRPr="0087578B" w:rsidRDefault="00FB7755" w:rsidP="00FB7755">
      <w:pPr>
        <w:pStyle w:val="Akapitzlist"/>
        <w:numPr>
          <w:ilvl w:val="2"/>
          <w:numId w:val="46"/>
        </w:numPr>
        <w:spacing w:after="0"/>
        <w:ind w:left="1276" w:hanging="850"/>
        <w:contextualSpacing w:val="0"/>
        <w:jc w:val="both"/>
        <w:rPr>
          <w:rFonts w:asciiTheme="minorHAnsi" w:hAnsiTheme="minorHAnsi" w:cstheme="minorHAnsi"/>
          <w:color w:val="000000"/>
        </w:rPr>
      </w:pPr>
      <w:r w:rsidRPr="0087578B">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0C0D736" w14:textId="77777777" w:rsidR="00FB7755" w:rsidRPr="0087578B" w:rsidRDefault="00FB7755" w:rsidP="00FB7755">
      <w:pPr>
        <w:pStyle w:val="Akapitzlist"/>
        <w:numPr>
          <w:ilvl w:val="1"/>
          <w:numId w:val="46"/>
        </w:numPr>
        <w:spacing w:after="0"/>
        <w:ind w:left="426" w:hanging="426"/>
        <w:contextualSpacing w:val="0"/>
        <w:rPr>
          <w:rFonts w:asciiTheme="minorHAnsi" w:hAnsiTheme="minorHAnsi" w:cstheme="minorHAnsi"/>
          <w:color w:val="000000"/>
        </w:rPr>
      </w:pPr>
      <w:r w:rsidRPr="0087578B">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10D1D77" w14:textId="2275BCF6" w:rsidR="00FB7755" w:rsidRPr="00650299" w:rsidRDefault="00FB7755" w:rsidP="00650299">
      <w:pPr>
        <w:pStyle w:val="Akapitzlist"/>
        <w:numPr>
          <w:ilvl w:val="1"/>
          <w:numId w:val="46"/>
        </w:numPr>
        <w:spacing w:after="0"/>
        <w:ind w:left="426" w:hanging="426"/>
        <w:contextualSpacing w:val="0"/>
        <w:rPr>
          <w:rFonts w:asciiTheme="minorHAnsi" w:hAnsiTheme="minorHAnsi" w:cstheme="minorHAnsi"/>
          <w:color w:val="000000"/>
        </w:rPr>
      </w:pPr>
      <w:r w:rsidRPr="00650299">
        <w:rPr>
          <w:rFonts w:asciiTheme="minorHAnsi" w:hAnsiTheme="minorHAnsi" w:cstheme="minorHAnsi"/>
          <w:color w:val="000000"/>
        </w:rPr>
        <w:t>Strony zobowiązują się:</w:t>
      </w:r>
    </w:p>
    <w:p w14:paraId="4F3038D1"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zachować w tajemnicy informacje chronione do własnej wiadomości,</w:t>
      </w:r>
    </w:p>
    <w:p w14:paraId="08009AEC"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zachować w tajemnicy treść zawartych między stronami umów, porozumień, podpisanych listów intencyjnych,</w:t>
      </w:r>
    </w:p>
    <w:p w14:paraId="1A43FFEA"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wykorzystać informacje jedynie w celach określonych ustaleniami dokonanymi przez Strony, w zakresie niezbędnym do realizacji przedmiotu Umowy,</w:t>
      </w:r>
    </w:p>
    <w:p w14:paraId="3DBD85FB" w14:textId="5CF6436B"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ograniczyć dostęp do informacji chronionych  do osób, którym te informacje są n</w:t>
      </w:r>
      <w:r w:rsidR="00E40A14" w:rsidRPr="0087578B">
        <w:rPr>
          <w:rFonts w:asciiTheme="minorHAnsi" w:hAnsiTheme="minorHAnsi" w:cstheme="minorHAnsi"/>
          <w:color w:val="000000"/>
        </w:rPr>
        <w:t>iezbędne w </w:t>
      </w:r>
      <w:r w:rsidRPr="0087578B">
        <w:rPr>
          <w:rFonts w:asciiTheme="minorHAnsi" w:hAnsiTheme="minorHAnsi" w:cstheme="minorHAnsi"/>
          <w:color w:val="000000"/>
        </w:rPr>
        <w:t>celach określonych w ppkt. 1.3.3 i którzy zostali zobowiązani do zachowania tajemnicy, na zasadach niniejszego paragrafu,</w:t>
      </w:r>
    </w:p>
    <w:p w14:paraId="2AC9BD16"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867B2BC"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nie kopiować, nie powielać ani w żaden sposób nie rozpowszechniać jakiejkolwiek części informacji poufnych określonych w ust. 1 niniejszego paragrafu,</w:t>
      </w:r>
    </w:p>
    <w:p w14:paraId="5D40A38C"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13CF161E" w14:textId="77777777" w:rsidR="00FB7755" w:rsidRPr="0087578B" w:rsidRDefault="00FB7755" w:rsidP="00FB7755">
      <w:pPr>
        <w:pStyle w:val="Akapitzlist"/>
        <w:numPr>
          <w:ilvl w:val="2"/>
          <w:numId w:val="47"/>
        </w:numPr>
        <w:spacing w:after="0"/>
        <w:ind w:left="1276" w:hanging="709"/>
        <w:contextualSpacing w:val="0"/>
        <w:jc w:val="both"/>
        <w:rPr>
          <w:rFonts w:asciiTheme="minorHAnsi" w:hAnsiTheme="minorHAnsi" w:cstheme="minorHAnsi"/>
          <w:color w:val="000000"/>
        </w:rPr>
      </w:pPr>
      <w:r w:rsidRPr="0087578B">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0A9031BA" w14:textId="77777777" w:rsidR="00FB7755" w:rsidRPr="0087578B" w:rsidRDefault="00FB7755" w:rsidP="00650299">
      <w:pPr>
        <w:pStyle w:val="Akapitzlist"/>
        <w:numPr>
          <w:ilvl w:val="1"/>
          <w:numId w:val="46"/>
        </w:numPr>
        <w:spacing w:after="0"/>
        <w:ind w:left="426" w:hanging="426"/>
        <w:contextualSpacing w:val="0"/>
        <w:rPr>
          <w:rFonts w:asciiTheme="minorHAnsi" w:hAnsiTheme="minorHAnsi" w:cstheme="minorHAnsi"/>
          <w:color w:val="000000"/>
        </w:rPr>
      </w:pPr>
      <w:r w:rsidRPr="0087578B">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87578B">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8D06238" w14:textId="0EB7C0C5" w:rsidR="00FB7755" w:rsidRDefault="00FB7755" w:rsidP="00650299">
      <w:pPr>
        <w:pStyle w:val="Akapitzlist"/>
        <w:numPr>
          <w:ilvl w:val="1"/>
          <w:numId w:val="46"/>
        </w:numPr>
        <w:spacing w:after="0"/>
        <w:ind w:left="426" w:hanging="426"/>
        <w:contextualSpacing w:val="0"/>
        <w:rPr>
          <w:rFonts w:asciiTheme="minorHAnsi" w:hAnsiTheme="minorHAnsi" w:cstheme="minorHAnsi"/>
          <w:color w:val="000000"/>
        </w:rPr>
      </w:pPr>
      <w:r w:rsidRPr="0087578B">
        <w:rPr>
          <w:rFonts w:asciiTheme="minorHAnsi" w:hAnsiTheme="minorHAnsi" w:cstheme="minorHAnsi"/>
          <w:color w:val="000000"/>
        </w:rPr>
        <w:t>Postanowienia pkt 9.4 nie będą miały zastosowania w stosunku do tych informacji uzyskanych od drugiej Strony, które:</w:t>
      </w:r>
    </w:p>
    <w:p w14:paraId="4D54DA48" w14:textId="5595C234" w:rsidR="00FB7755" w:rsidRDefault="00FB7755" w:rsidP="00650299">
      <w:pPr>
        <w:pStyle w:val="Akapitzlist"/>
        <w:numPr>
          <w:ilvl w:val="2"/>
          <w:numId w:val="46"/>
        </w:numPr>
        <w:spacing w:after="0"/>
        <w:ind w:left="1276" w:hanging="850"/>
        <w:contextualSpacing w:val="0"/>
        <w:jc w:val="both"/>
        <w:rPr>
          <w:rFonts w:asciiTheme="minorHAnsi" w:hAnsiTheme="minorHAnsi" w:cstheme="minorHAnsi"/>
          <w:color w:val="000000"/>
        </w:rPr>
      </w:pPr>
      <w:r w:rsidRPr="0087578B">
        <w:rPr>
          <w:rFonts w:asciiTheme="minorHAnsi" w:hAnsiTheme="minorHAnsi" w:cstheme="minorHAnsi"/>
          <w:color w:val="000000"/>
        </w:rPr>
        <w:t>opublikowane, znane i urzędowo podane do publicznej wiadomości bez naruszania postanowień niniejszego paragrafu,</w:t>
      </w:r>
    </w:p>
    <w:p w14:paraId="4B46D120" w14:textId="572C48EF" w:rsidR="00FB7755" w:rsidRPr="0087578B" w:rsidRDefault="00FB7755" w:rsidP="00650299">
      <w:pPr>
        <w:pStyle w:val="Akapitzlist"/>
        <w:numPr>
          <w:ilvl w:val="2"/>
          <w:numId w:val="46"/>
        </w:numPr>
        <w:spacing w:after="0"/>
        <w:ind w:left="1276" w:hanging="850"/>
        <w:contextualSpacing w:val="0"/>
        <w:jc w:val="both"/>
        <w:rPr>
          <w:rFonts w:asciiTheme="minorHAnsi" w:hAnsiTheme="minorHAnsi" w:cstheme="minorHAnsi"/>
          <w:color w:val="000000"/>
        </w:rPr>
      </w:pPr>
      <w:r w:rsidRPr="0087578B">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w:t>
      </w:r>
      <w:r w:rsidR="00E40A14" w:rsidRPr="0087578B">
        <w:rPr>
          <w:rFonts w:asciiTheme="minorHAnsi" w:hAnsiTheme="minorHAnsi" w:cstheme="minorHAnsi"/>
          <w:color w:val="000000"/>
        </w:rPr>
        <w:t xml:space="preserve"> informacji dotyczących Umowy w </w:t>
      </w:r>
      <w:r w:rsidRPr="0087578B">
        <w:rPr>
          <w:rFonts w:asciiTheme="minorHAnsi" w:hAnsiTheme="minorHAnsi" w:cstheme="minorHAnsi"/>
          <w:color w:val="000000"/>
        </w:rPr>
        <w:t>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w:t>
      </w:r>
      <w:r w:rsidR="00E40A14" w:rsidRPr="0087578B">
        <w:rPr>
          <w:rFonts w:asciiTheme="minorHAnsi" w:hAnsiTheme="minorHAnsi" w:cstheme="minorHAnsi"/>
          <w:color w:val="000000"/>
        </w:rPr>
        <w:t>rlamentu Europejskiego i Rady i </w:t>
      </w:r>
      <w:r w:rsidRPr="0087578B">
        <w:rPr>
          <w:rFonts w:asciiTheme="minorHAnsi" w:hAnsiTheme="minorHAnsi" w:cstheme="minorHAnsi"/>
          <w:color w:val="000000"/>
        </w:rPr>
        <w:t>dyrektywy Kom</w:t>
      </w:r>
      <w:r w:rsidR="00E40A14" w:rsidRPr="0087578B">
        <w:rPr>
          <w:rFonts w:asciiTheme="minorHAnsi" w:hAnsiTheme="minorHAnsi" w:cstheme="minorHAnsi"/>
          <w:color w:val="000000"/>
        </w:rPr>
        <w:t>isji 2003/124/WE, 2003/125/WE i </w:t>
      </w:r>
      <w:r w:rsidRPr="0087578B">
        <w:rPr>
          <w:rFonts w:asciiTheme="minorHAnsi" w:hAnsiTheme="minorHAnsi" w:cstheme="minorHAnsi"/>
          <w:color w:val="000000"/>
        </w:rPr>
        <w:t>2004/72/WE.7.7. Aby uniknąć wszelkich wątpliwości Strony ustalają, że informacje chronione otrzymane od drugiej Strony nie muszą być wyraźnie oznaczone jako poufne.</w:t>
      </w:r>
    </w:p>
    <w:p w14:paraId="76D191B6" w14:textId="77777777" w:rsidR="00FB7755" w:rsidRPr="003A0BD4" w:rsidRDefault="00FB7755" w:rsidP="00FB7755">
      <w:pPr>
        <w:spacing w:after="160" w:line="259" w:lineRule="auto"/>
        <w:rPr>
          <w:rFonts w:asciiTheme="minorHAnsi" w:hAnsiTheme="minorHAnsi" w:cstheme="minorHAnsi"/>
        </w:rPr>
      </w:pPr>
    </w:p>
    <w:p w14:paraId="60CFF232" w14:textId="77777777" w:rsidR="00FB7755" w:rsidRDefault="00FB7755" w:rsidP="00FB7755"/>
    <w:p w14:paraId="503C9E28" w14:textId="77777777" w:rsidR="00263D72" w:rsidRDefault="00263D72" w:rsidP="00263D72">
      <w:pPr>
        <w:spacing w:after="120"/>
        <w:jc w:val="right"/>
        <w:rPr>
          <w:rFonts w:ascii="Franklin Gothic Book" w:hAnsi="Franklin Gothic Book" w:cs="Arial"/>
          <w:b/>
          <w:bCs/>
          <w:sz w:val="22"/>
          <w:szCs w:val="22"/>
        </w:rPr>
      </w:pPr>
    </w:p>
    <w:p w14:paraId="351B07A0" w14:textId="7615201A" w:rsidR="00263D72" w:rsidRDefault="00263D72" w:rsidP="00606D5B">
      <w:pPr>
        <w:rPr>
          <w:rFonts w:asciiTheme="minorHAnsi" w:hAnsiTheme="minorHAnsi" w:cstheme="minorHAnsi"/>
          <w:sz w:val="22"/>
          <w:szCs w:val="22"/>
        </w:rPr>
      </w:pPr>
    </w:p>
    <w:sectPr w:rsidR="00263D72" w:rsidSect="00BA79F8">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0139" w14:textId="77777777" w:rsidR="00C410CE" w:rsidRDefault="00C410CE">
      <w:r>
        <w:separator/>
      </w:r>
    </w:p>
  </w:endnote>
  <w:endnote w:type="continuationSeparator" w:id="0">
    <w:p w14:paraId="43E482C4" w14:textId="77777777" w:rsidR="00C410CE" w:rsidRDefault="00C4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ahoma,Bold">
    <w:altName w:val="Yu Gothic UI"/>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080B0F2" w14:textId="4AE03832" w:rsidR="00924BCA" w:rsidRDefault="00924BC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57739">
              <w:rPr>
                <w:b/>
                <w:bCs/>
                <w:noProof/>
                <w:sz w:val="18"/>
                <w:szCs w:val="16"/>
              </w:rPr>
              <w:t>61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57739">
              <w:rPr>
                <w:b/>
                <w:bCs/>
                <w:noProof/>
                <w:sz w:val="18"/>
                <w:szCs w:val="16"/>
              </w:rPr>
              <w:t>84</w:t>
            </w:r>
            <w:r w:rsidRPr="00E22844">
              <w:rPr>
                <w:b/>
                <w:bCs/>
                <w:sz w:val="18"/>
                <w:szCs w:val="16"/>
              </w:rPr>
              <w:fldChar w:fldCharType="end"/>
            </w:r>
          </w:p>
        </w:sdtContent>
      </w:sdt>
    </w:sdtContent>
  </w:sdt>
  <w:p w14:paraId="0410EE83" w14:textId="77777777" w:rsidR="00924BCA" w:rsidRPr="0072759C" w:rsidRDefault="00924BCA" w:rsidP="007A6BCE">
    <w:pPr>
      <w:pStyle w:val="Stopka"/>
      <w:ind w:firstLine="708"/>
      <w:rPr>
        <w:rFonts w:ascii="Franklin Gothic Book" w:hAnsi="Franklin Gothic Book"/>
      </w:rPr>
    </w:pPr>
  </w:p>
  <w:p w14:paraId="189ACCB7" w14:textId="77777777" w:rsidR="00924BCA" w:rsidRDefault="00924B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E62C" w14:textId="77777777" w:rsidR="00924BCA" w:rsidRPr="007E6E7A" w:rsidRDefault="00924BC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6F031B9" w14:textId="77777777" w:rsidR="00924BCA" w:rsidRPr="00721CC5" w:rsidRDefault="00924BCA">
    <w:pPr>
      <w:pStyle w:val="Stopka"/>
      <w:tabs>
        <w:tab w:val="clear" w:pos="4536"/>
        <w:tab w:val="clear" w:pos="9072"/>
      </w:tabs>
    </w:pPr>
  </w:p>
  <w:p w14:paraId="57B07D44" w14:textId="77777777" w:rsidR="00924BCA" w:rsidRPr="00721CC5" w:rsidRDefault="00924BCA">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40401554"/>
      <w:docPartObj>
        <w:docPartGallery w:val="Page Numbers (Bottom of Page)"/>
        <w:docPartUnique/>
      </w:docPartObj>
    </w:sdtPr>
    <w:sdtEndPr>
      <w:rPr>
        <w:sz w:val="20"/>
      </w:rPr>
    </w:sdtEndPr>
    <w:sdtContent>
      <w:sdt>
        <w:sdtPr>
          <w:rPr>
            <w:sz w:val="22"/>
          </w:rPr>
          <w:id w:val="-1522313018"/>
          <w:docPartObj>
            <w:docPartGallery w:val="Page Numbers (Top of Page)"/>
            <w:docPartUnique/>
          </w:docPartObj>
        </w:sdtPr>
        <w:sdtEndPr>
          <w:rPr>
            <w:sz w:val="20"/>
          </w:rPr>
        </w:sdtEndPr>
        <w:sdtContent>
          <w:p w14:paraId="57C64E1A" w14:textId="259766DD" w:rsidR="00924BCA" w:rsidRDefault="00924BC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57739">
              <w:rPr>
                <w:b/>
                <w:bCs/>
                <w:noProof/>
                <w:sz w:val="18"/>
                <w:szCs w:val="16"/>
              </w:rPr>
              <w:t>73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57739">
              <w:rPr>
                <w:b/>
                <w:bCs/>
                <w:noProof/>
                <w:sz w:val="18"/>
                <w:szCs w:val="16"/>
              </w:rPr>
              <w:t>84</w:t>
            </w:r>
            <w:r w:rsidRPr="00E22844">
              <w:rPr>
                <w:b/>
                <w:bCs/>
                <w:sz w:val="18"/>
                <w:szCs w:val="16"/>
              </w:rPr>
              <w:fldChar w:fldCharType="end"/>
            </w:r>
          </w:p>
        </w:sdtContent>
      </w:sdt>
    </w:sdtContent>
  </w:sdt>
  <w:p w14:paraId="6DAF2817" w14:textId="77777777" w:rsidR="00924BCA" w:rsidRPr="0072759C" w:rsidRDefault="00924BCA" w:rsidP="007A6BCE">
    <w:pPr>
      <w:pStyle w:val="Stopka"/>
      <w:ind w:firstLine="708"/>
      <w:rPr>
        <w:rFonts w:ascii="Franklin Gothic Book" w:hAnsi="Franklin Gothic Book"/>
      </w:rPr>
    </w:pPr>
  </w:p>
  <w:p w14:paraId="73A1E2BA" w14:textId="77777777" w:rsidR="00924BCA" w:rsidRDefault="00924B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280B" w14:textId="77777777" w:rsidR="00924BCA" w:rsidRPr="007E6E7A" w:rsidRDefault="00924BC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340EED0" w14:textId="77777777" w:rsidR="00924BCA" w:rsidRPr="00721CC5" w:rsidRDefault="00924BCA">
    <w:pPr>
      <w:pStyle w:val="Stopka"/>
      <w:tabs>
        <w:tab w:val="clear" w:pos="4536"/>
        <w:tab w:val="clear" w:pos="9072"/>
      </w:tabs>
    </w:pPr>
  </w:p>
  <w:p w14:paraId="3D16599C" w14:textId="77777777" w:rsidR="00924BCA" w:rsidRPr="00721CC5" w:rsidRDefault="00924BCA">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56410904"/>
      <w:docPartObj>
        <w:docPartGallery w:val="Page Numbers (Bottom of Page)"/>
        <w:docPartUnique/>
      </w:docPartObj>
    </w:sdtPr>
    <w:sdtEndPr>
      <w:rPr>
        <w:sz w:val="20"/>
      </w:rPr>
    </w:sdtEndPr>
    <w:sdtContent>
      <w:sdt>
        <w:sdtPr>
          <w:rPr>
            <w:sz w:val="22"/>
          </w:rPr>
          <w:id w:val="1052350631"/>
          <w:docPartObj>
            <w:docPartGallery w:val="Page Numbers (Top of Page)"/>
            <w:docPartUnique/>
          </w:docPartObj>
        </w:sdtPr>
        <w:sdtEndPr>
          <w:rPr>
            <w:sz w:val="20"/>
          </w:rPr>
        </w:sdtEndPr>
        <w:sdtContent>
          <w:p w14:paraId="511B9012" w14:textId="0E3AA25A" w:rsidR="00924BCA" w:rsidRDefault="00924BC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57739">
              <w:rPr>
                <w:b/>
                <w:bCs/>
                <w:noProof/>
                <w:sz w:val="18"/>
                <w:szCs w:val="16"/>
              </w:rPr>
              <w:t>84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57739">
              <w:rPr>
                <w:b/>
                <w:bCs/>
                <w:noProof/>
                <w:sz w:val="18"/>
                <w:szCs w:val="16"/>
              </w:rPr>
              <w:t>84</w:t>
            </w:r>
            <w:r w:rsidRPr="00E22844">
              <w:rPr>
                <w:b/>
                <w:bCs/>
                <w:sz w:val="18"/>
                <w:szCs w:val="16"/>
              </w:rPr>
              <w:fldChar w:fldCharType="end"/>
            </w:r>
          </w:p>
        </w:sdtContent>
      </w:sdt>
    </w:sdtContent>
  </w:sdt>
  <w:p w14:paraId="2972E3CC" w14:textId="77777777" w:rsidR="00924BCA" w:rsidRPr="0072759C" w:rsidRDefault="00924BCA" w:rsidP="007A6BCE">
    <w:pPr>
      <w:pStyle w:val="Stopka"/>
      <w:ind w:firstLine="708"/>
      <w:rPr>
        <w:rFonts w:ascii="Franklin Gothic Book" w:hAnsi="Franklin Gothic Book"/>
      </w:rPr>
    </w:pPr>
  </w:p>
  <w:p w14:paraId="3799DA1C" w14:textId="77777777" w:rsidR="00924BCA" w:rsidRDefault="00924BCA"/>
  <w:p w14:paraId="24512536" w14:textId="77777777" w:rsidR="00924BCA" w:rsidRDefault="00924BC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485" w14:textId="77777777" w:rsidR="00924BCA" w:rsidRPr="007E6E7A" w:rsidRDefault="00924BC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0FC0A52" w14:textId="77777777" w:rsidR="00924BCA" w:rsidRPr="00721CC5" w:rsidRDefault="00924BCA">
    <w:pPr>
      <w:pStyle w:val="Stopka"/>
      <w:tabs>
        <w:tab w:val="clear" w:pos="4536"/>
        <w:tab w:val="clear" w:pos="9072"/>
      </w:tabs>
    </w:pPr>
  </w:p>
  <w:p w14:paraId="6024A3C2" w14:textId="77777777" w:rsidR="00924BCA" w:rsidRPr="00721CC5" w:rsidRDefault="00924BCA">
    <w:pPr>
      <w:pStyle w:val="Stopka"/>
      <w:tabs>
        <w:tab w:val="clear" w:pos="4536"/>
        <w:tab w:val="clear" w:pos="9072"/>
      </w:tabs>
    </w:pPr>
  </w:p>
  <w:p w14:paraId="78AB3D9D" w14:textId="77777777" w:rsidR="00924BCA" w:rsidRDefault="00924B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4EE2" w14:textId="77777777" w:rsidR="00C410CE" w:rsidRDefault="00C410CE">
      <w:r>
        <w:separator/>
      </w:r>
    </w:p>
  </w:footnote>
  <w:footnote w:type="continuationSeparator" w:id="0">
    <w:p w14:paraId="01DDC32F" w14:textId="77777777" w:rsidR="00C410CE" w:rsidRDefault="00C410CE">
      <w:r>
        <w:continuationSeparator/>
      </w:r>
    </w:p>
  </w:footnote>
  <w:footnote w:id="1">
    <w:p w14:paraId="44ED3267" w14:textId="77777777" w:rsidR="00924BCA" w:rsidRPr="005042E0" w:rsidRDefault="00924BCA"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3ABC" w14:textId="77777777" w:rsidR="00924BCA" w:rsidRDefault="00924BCA">
    <w:pPr>
      <w:pStyle w:val="Nagwek"/>
    </w:pPr>
  </w:p>
  <w:p w14:paraId="210923E7" w14:textId="540EC003" w:rsidR="00924BCA" w:rsidRDefault="00924BC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sidRPr="00AE11A4">
      <w:rPr>
        <w:rFonts w:asciiTheme="minorHAnsi" w:hAnsiTheme="minorHAnsi" w:cstheme="minorHAnsi"/>
        <w:b/>
        <w:sz w:val="22"/>
        <w:szCs w:val="22"/>
      </w:rPr>
      <w:t>1300012572</w:t>
    </w:r>
    <w:r>
      <w:rPr>
        <w:rFonts w:asciiTheme="minorHAnsi" w:hAnsiTheme="minorHAnsi" w:cstheme="minorHAnsi"/>
        <w:b/>
        <w:sz w:val="22"/>
        <w:szCs w:val="22"/>
      </w:rPr>
      <w:t>/22</w:t>
    </w:r>
  </w:p>
  <w:p w14:paraId="76B31414" w14:textId="77777777" w:rsidR="00924BCA" w:rsidRDefault="00924BCA" w:rsidP="00D96418">
    <w:pPr>
      <w:pStyle w:val="Nagwek"/>
      <w:jc w:val="right"/>
      <w:rPr>
        <w:sz w:val="22"/>
      </w:rPr>
    </w:pPr>
  </w:p>
  <w:p w14:paraId="4F164830" w14:textId="77777777" w:rsidR="00924BCA" w:rsidRDefault="00924BCA" w:rsidP="00D96418">
    <w:pPr>
      <w:pStyle w:val="Nagwek"/>
      <w:jc w:val="right"/>
      <w:rPr>
        <w:sz w:val="22"/>
      </w:rPr>
    </w:pPr>
  </w:p>
  <w:p w14:paraId="24DC3C45" w14:textId="77777777" w:rsidR="00924BCA" w:rsidRDefault="00924BCA" w:rsidP="00D96418">
    <w:pPr>
      <w:pStyle w:val="Nagwek"/>
      <w:jc w:val="right"/>
      <w:rPr>
        <w:sz w:val="22"/>
      </w:rPr>
    </w:pPr>
  </w:p>
  <w:p w14:paraId="3000ECF2" w14:textId="77777777" w:rsidR="00924BCA" w:rsidRPr="00E22844" w:rsidRDefault="00924BCA" w:rsidP="00D96418">
    <w:pPr>
      <w:pStyle w:val="Nagwek"/>
      <w:jc w:val="right"/>
      <w:rPr>
        <w:sz w:val="22"/>
      </w:rPr>
    </w:pPr>
    <w:r w:rsidRPr="00E22844">
      <w:rPr>
        <w:rFonts w:ascii="Franklin Gothic Book" w:hAnsi="Franklin Gothic Book"/>
        <w:noProof/>
        <w:sz w:val="22"/>
      </w:rPr>
      <w:drawing>
        <wp:anchor distT="0" distB="0" distL="114300" distR="114300" simplePos="0" relativeHeight="251656192" behindDoc="1" locked="0" layoutInCell="1" allowOverlap="1" wp14:anchorId="17CEAAEB" wp14:editId="6E7FA667">
          <wp:simplePos x="0" y="0"/>
          <wp:positionH relativeFrom="page">
            <wp:posOffset>716280</wp:posOffset>
          </wp:positionH>
          <wp:positionV relativeFrom="page">
            <wp:posOffset>304800</wp:posOffset>
          </wp:positionV>
          <wp:extent cx="1257300" cy="449580"/>
          <wp:effectExtent l="0" t="0" r="0" b="762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EDD80" w14:textId="77777777" w:rsidR="00924BCA" w:rsidRDefault="00924B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A3D1" w14:textId="77777777" w:rsidR="00924BCA" w:rsidRDefault="00924BCA">
    <w:pPr>
      <w:pStyle w:val="Nagwek"/>
      <w:tabs>
        <w:tab w:val="clear" w:pos="4536"/>
        <w:tab w:val="clear" w:pos="9072"/>
      </w:tabs>
    </w:pPr>
    <w:r>
      <w:rPr>
        <w:noProof/>
      </w:rPr>
      <w:drawing>
        <wp:anchor distT="0" distB="0" distL="114300" distR="114300" simplePos="0" relativeHeight="251655168" behindDoc="1" locked="0" layoutInCell="0" allowOverlap="1" wp14:anchorId="321F9DA1" wp14:editId="01EEE5A9">
          <wp:simplePos x="0" y="0"/>
          <wp:positionH relativeFrom="page">
            <wp:posOffset>0</wp:posOffset>
          </wp:positionH>
          <wp:positionV relativeFrom="page">
            <wp:posOffset>0</wp:posOffset>
          </wp:positionV>
          <wp:extent cx="2807970" cy="914400"/>
          <wp:effectExtent l="0" t="0" r="0" b="0"/>
          <wp:wrapNone/>
          <wp:docPr id="28" name="Obraz 2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A5F65" w14:textId="77777777" w:rsidR="00924BCA" w:rsidRDefault="00924BCA">
    <w:pPr>
      <w:pStyle w:val="Nagwek"/>
      <w:tabs>
        <w:tab w:val="clear" w:pos="4536"/>
        <w:tab w:val="clear" w:pos="9072"/>
      </w:tabs>
    </w:pPr>
  </w:p>
  <w:p w14:paraId="12DA70B3" w14:textId="77777777" w:rsidR="00924BCA" w:rsidRDefault="00924BCA">
    <w:pPr>
      <w:pStyle w:val="Nagwek"/>
      <w:tabs>
        <w:tab w:val="clear" w:pos="4536"/>
        <w:tab w:val="clear" w:pos="9072"/>
      </w:tabs>
    </w:pPr>
  </w:p>
  <w:p w14:paraId="61222FAF" w14:textId="77777777" w:rsidR="00924BCA" w:rsidRDefault="00924BCA">
    <w:pPr>
      <w:pStyle w:val="Nagwek"/>
      <w:tabs>
        <w:tab w:val="clear" w:pos="4536"/>
        <w:tab w:val="clear" w:pos="9072"/>
      </w:tabs>
    </w:pPr>
  </w:p>
  <w:p w14:paraId="778C304D" w14:textId="77777777" w:rsidR="00924BCA" w:rsidRDefault="00924BCA">
    <w:pPr>
      <w:pStyle w:val="Nagwek"/>
      <w:tabs>
        <w:tab w:val="clear" w:pos="4536"/>
        <w:tab w:val="clear" w:pos="9072"/>
      </w:tabs>
    </w:pPr>
  </w:p>
  <w:p w14:paraId="5825F11C" w14:textId="77777777" w:rsidR="00924BCA" w:rsidRDefault="00924BCA">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A1BE" w14:textId="77777777" w:rsidR="00924BCA" w:rsidRDefault="00924BCA">
    <w:pPr>
      <w:pStyle w:val="Nagwek"/>
    </w:pPr>
  </w:p>
  <w:p w14:paraId="038DA42F" w14:textId="77777777" w:rsidR="00924BCA" w:rsidRDefault="00924BC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sidRPr="00AE11A4">
      <w:rPr>
        <w:rFonts w:asciiTheme="minorHAnsi" w:hAnsiTheme="minorHAnsi" w:cstheme="minorHAnsi"/>
        <w:b/>
        <w:sz w:val="22"/>
        <w:szCs w:val="22"/>
      </w:rPr>
      <w:t>1300012572</w:t>
    </w:r>
    <w:r>
      <w:rPr>
        <w:rFonts w:asciiTheme="minorHAnsi" w:hAnsiTheme="minorHAnsi" w:cstheme="minorHAnsi"/>
        <w:b/>
        <w:sz w:val="22"/>
        <w:szCs w:val="22"/>
      </w:rPr>
      <w:t>/22</w:t>
    </w:r>
  </w:p>
  <w:p w14:paraId="6BE04E5A" w14:textId="77777777" w:rsidR="00924BCA" w:rsidRDefault="00924BCA" w:rsidP="00D96418">
    <w:pPr>
      <w:pStyle w:val="Nagwek"/>
      <w:jc w:val="right"/>
      <w:rPr>
        <w:sz w:val="22"/>
      </w:rPr>
    </w:pPr>
  </w:p>
  <w:p w14:paraId="172AC424" w14:textId="77777777" w:rsidR="00924BCA" w:rsidRDefault="00924BCA" w:rsidP="00D96418">
    <w:pPr>
      <w:pStyle w:val="Nagwek"/>
      <w:jc w:val="right"/>
      <w:rPr>
        <w:sz w:val="22"/>
      </w:rPr>
    </w:pPr>
  </w:p>
  <w:p w14:paraId="5EB34CDA" w14:textId="77777777" w:rsidR="00924BCA" w:rsidRDefault="00924BCA" w:rsidP="00D96418">
    <w:pPr>
      <w:pStyle w:val="Nagwek"/>
      <w:jc w:val="right"/>
      <w:rPr>
        <w:sz w:val="22"/>
      </w:rPr>
    </w:pPr>
  </w:p>
  <w:p w14:paraId="1F9834BE" w14:textId="77777777" w:rsidR="00924BCA" w:rsidRPr="00E22844" w:rsidRDefault="00924BC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462EF0F" wp14:editId="5279D12A">
          <wp:simplePos x="0" y="0"/>
          <wp:positionH relativeFrom="page">
            <wp:posOffset>716280</wp:posOffset>
          </wp:positionH>
          <wp:positionV relativeFrom="page">
            <wp:posOffset>304800</wp:posOffset>
          </wp:positionV>
          <wp:extent cx="1257300" cy="449580"/>
          <wp:effectExtent l="0" t="0" r="0" b="762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C25EE" w14:textId="77777777" w:rsidR="00924BCA" w:rsidRDefault="00924BC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30DD" w14:textId="77777777" w:rsidR="00924BCA" w:rsidRDefault="00924BCA">
    <w:pPr>
      <w:pStyle w:val="Nagwek"/>
      <w:tabs>
        <w:tab w:val="clear" w:pos="4536"/>
        <w:tab w:val="clear" w:pos="9072"/>
      </w:tabs>
    </w:pPr>
    <w:r>
      <w:rPr>
        <w:noProof/>
      </w:rPr>
      <w:drawing>
        <wp:anchor distT="0" distB="0" distL="114300" distR="114300" simplePos="0" relativeHeight="251657216" behindDoc="1" locked="0" layoutInCell="0" allowOverlap="1" wp14:anchorId="265A135F" wp14:editId="68A5F88E">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181AD" w14:textId="77777777" w:rsidR="00924BCA" w:rsidRDefault="00924BCA">
    <w:pPr>
      <w:pStyle w:val="Nagwek"/>
      <w:tabs>
        <w:tab w:val="clear" w:pos="4536"/>
        <w:tab w:val="clear" w:pos="9072"/>
      </w:tabs>
    </w:pPr>
  </w:p>
  <w:p w14:paraId="6A889932" w14:textId="77777777" w:rsidR="00924BCA" w:rsidRDefault="00924BCA">
    <w:pPr>
      <w:pStyle w:val="Nagwek"/>
      <w:tabs>
        <w:tab w:val="clear" w:pos="4536"/>
        <w:tab w:val="clear" w:pos="9072"/>
      </w:tabs>
    </w:pPr>
  </w:p>
  <w:p w14:paraId="1569FAB8" w14:textId="77777777" w:rsidR="00924BCA" w:rsidRDefault="00924BCA">
    <w:pPr>
      <w:pStyle w:val="Nagwek"/>
      <w:tabs>
        <w:tab w:val="clear" w:pos="4536"/>
        <w:tab w:val="clear" w:pos="9072"/>
      </w:tabs>
    </w:pPr>
  </w:p>
  <w:p w14:paraId="1DC4195F" w14:textId="77777777" w:rsidR="00924BCA" w:rsidRDefault="00924BCA">
    <w:pPr>
      <w:pStyle w:val="Nagwek"/>
      <w:tabs>
        <w:tab w:val="clear" w:pos="4536"/>
        <w:tab w:val="clear" w:pos="9072"/>
      </w:tabs>
    </w:pPr>
  </w:p>
  <w:p w14:paraId="070E11A7" w14:textId="77777777" w:rsidR="00924BCA" w:rsidRDefault="00924BCA">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168C" w14:textId="77777777" w:rsidR="00924BCA" w:rsidRDefault="00924BCA">
    <w:pPr>
      <w:pStyle w:val="Nagwek"/>
    </w:pPr>
  </w:p>
  <w:p w14:paraId="6E84AD02" w14:textId="77777777" w:rsidR="00924BCA" w:rsidRDefault="00924BC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sidRPr="00AE11A4">
      <w:rPr>
        <w:rFonts w:asciiTheme="minorHAnsi" w:hAnsiTheme="minorHAnsi" w:cstheme="minorHAnsi"/>
        <w:b/>
        <w:sz w:val="22"/>
        <w:szCs w:val="22"/>
      </w:rPr>
      <w:t>1300012572</w:t>
    </w:r>
    <w:r>
      <w:rPr>
        <w:rFonts w:asciiTheme="minorHAnsi" w:hAnsiTheme="minorHAnsi" w:cstheme="minorHAnsi"/>
        <w:b/>
        <w:sz w:val="22"/>
        <w:szCs w:val="22"/>
      </w:rPr>
      <w:t>/22</w:t>
    </w:r>
  </w:p>
  <w:p w14:paraId="72EE0FC0" w14:textId="77777777" w:rsidR="00924BCA" w:rsidRDefault="00924BCA" w:rsidP="00D96418">
    <w:pPr>
      <w:pStyle w:val="Nagwek"/>
      <w:jc w:val="right"/>
      <w:rPr>
        <w:sz w:val="22"/>
      </w:rPr>
    </w:pPr>
  </w:p>
  <w:p w14:paraId="31DF1F07" w14:textId="77777777" w:rsidR="00924BCA" w:rsidRDefault="00924BCA" w:rsidP="00D96418">
    <w:pPr>
      <w:pStyle w:val="Nagwek"/>
      <w:jc w:val="right"/>
      <w:rPr>
        <w:sz w:val="22"/>
      </w:rPr>
    </w:pPr>
  </w:p>
  <w:p w14:paraId="57B62722" w14:textId="77777777" w:rsidR="00924BCA" w:rsidRDefault="00924BCA" w:rsidP="00D96418">
    <w:pPr>
      <w:pStyle w:val="Nagwek"/>
      <w:jc w:val="right"/>
      <w:rPr>
        <w:sz w:val="22"/>
      </w:rPr>
    </w:pPr>
  </w:p>
  <w:p w14:paraId="02082A28" w14:textId="77777777" w:rsidR="00924BCA" w:rsidRPr="00E22844" w:rsidRDefault="00924BCA" w:rsidP="00D96418">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462EF0F" wp14:editId="5279D12A">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5FC1A" w14:textId="77777777" w:rsidR="00924BCA" w:rsidRDefault="00924BCA"/>
  <w:p w14:paraId="2DE5346F" w14:textId="77777777" w:rsidR="00924BCA" w:rsidRDefault="00924BC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345E" w14:textId="77777777" w:rsidR="00924BCA" w:rsidRDefault="00924BCA">
    <w:pPr>
      <w:pStyle w:val="Nagwek"/>
      <w:tabs>
        <w:tab w:val="clear" w:pos="4536"/>
        <w:tab w:val="clear" w:pos="9072"/>
      </w:tabs>
    </w:pPr>
    <w:r>
      <w:rPr>
        <w:noProof/>
      </w:rPr>
      <w:drawing>
        <wp:anchor distT="0" distB="0" distL="114300" distR="114300" simplePos="0" relativeHeight="251658240" behindDoc="1" locked="0" layoutInCell="0" allowOverlap="1" wp14:anchorId="265A135F" wp14:editId="68A5F88E">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1C827" w14:textId="77777777" w:rsidR="00924BCA" w:rsidRDefault="00924BCA">
    <w:pPr>
      <w:pStyle w:val="Nagwek"/>
      <w:tabs>
        <w:tab w:val="clear" w:pos="4536"/>
        <w:tab w:val="clear" w:pos="9072"/>
      </w:tabs>
    </w:pPr>
  </w:p>
  <w:p w14:paraId="14B83705" w14:textId="77777777" w:rsidR="00924BCA" w:rsidRDefault="00924BCA">
    <w:pPr>
      <w:pStyle w:val="Nagwek"/>
      <w:tabs>
        <w:tab w:val="clear" w:pos="4536"/>
        <w:tab w:val="clear" w:pos="9072"/>
      </w:tabs>
    </w:pPr>
  </w:p>
  <w:p w14:paraId="7A236CCA" w14:textId="77777777" w:rsidR="00924BCA" w:rsidRDefault="00924BCA">
    <w:pPr>
      <w:pStyle w:val="Nagwek"/>
      <w:tabs>
        <w:tab w:val="clear" w:pos="4536"/>
        <w:tab w:val="clear" w:pos="9072"/>
      </w:tabs>
    </w:pPr>
  </w:p>
  <w:p w14:paraId="3C118781" w14:textId="77777777" w:rsidR="00924BCA" w:rsidRDefault="00924BCA">
    <w:pPr>
      <w:pStyle w:val="Nagwek"/>
      <w:tabs>
        <w:tab w:val="clear" w:pos="4536"/>
        <w:tab w:val="clear" w:pos="9072"/>
      </w:tabs>
    </w:pPr>
  </w:p>
  <w:p w14:paraId="07883F1A" w14:textId="77777777" w:rsidR="00924BCA" w:rsidRDefault="00924BCA">
    <w:pPr>
      <w:pStyle w:val="Nagwek"/>
      <w:tabs>
        <w:tab w:val="clear" w:pos="4536"/>
        <w:tab w:val="clear" w:pos="9072"/>
      </w:tabs>
    </w:pPr>
  </w:p>
  <w:p w14:paraId="10E976C1" w14:textId="77777777" w:rsidR="00924BCA" w:rsidRDefault="00924B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861"/>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8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 w15:restartNumberingAfterBreak="0">
    <w:nsid w:val="032B42C7"/>
    <w:multiLevelType w:val="multilevel"/>
    <w:tmpl w:val="3802358C"/>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792" w:hanging="432"/>
      </w:pPr>
      <w:rPr>
        <w:rFonts w:ascii="Verdana" w:hAnsi="Verdana"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C736EBD6"/>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792" w:hanging="432"/>
      </w:pPr>
      <w:rPr>
        <w:rFonts w:ascii="Verdana" w:hAnsi="Verdana"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135C9D"/>
    <w:multiLevelType w:val="hybridMultilevel"/>
    <w:tmpl w:val="6716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B27D4"/>
    <w:multiLevelType w:val="multilevel"/>
    <w:tmpl w:val="6522676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687DF9"/>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1D1EFD"/>
    <w:multiLevelType w:val="multilevel"/>
    <w:tmpl w:val="20108806"/>
    <w:lvl w:ilvl="0">
      <w:start w:val="1"/>
      <w:numFmt w:val="decimal"/>
      <w:lvlText w:val="%1."/>
      <w:lvlJc w:val="left"/>
      <w:pPr>
        <w:ind w:left="360" w:hanging="360"/>
      </w:pPr>
      <w:rPr>
        <w:rFonts w:ascii="Verdana" w:hAnsi="Verdana" w:hint="default"/>
        <w:color w:val="auto"/>
        <w:sz w:val="18"/>
        <w:szCs w:val="18"/>
      </w:rPr>
    </w:lvl>
    <w:lvl w:ilvl="1">
      <w:start w:val="1"/>
      <w:numFmt w:val="decimal"/>
      <w:lvlText w:val="%1.%2."/>
      <w:lvlJc w:val="left"/>
      <w:pPr>
        <w:ind w:left="792" w:hanging="432"/>
      </w:pPr>
      <w:rPr>
        <w:rFonts w:ascii="Verdana" w:hAnsi="Verdana" w:hint="default"/>
        <w:b w:val="0"/>
        <w:color w:val="auto"/>
        <w:sz w:val="18"/>
        <w:szCs w:val="18"/>
      </w:rPr>
    </w:lvl>
    <w:lvl w:ilvl="2">
      <w:start w:val="1"/>
      <w:numFmt w:val="decimal"/>
      <w:lvlText w:val="%1.%2.%3."/>
      <w:lvlJc w:val="left"/>
      <w:pPr>
        <w:ind w:left="1224" w:hanging="504"/>
      </w:pPr>
      <w:rPr>
        <w:rFonts w:ascii="Verdana" w:hAnsi="Verdana" w:hint="default"/>
        <w:i w:val="0"/>
        <w:strike w:val="0"/>
        <w:color w:val="auto"/>
        <w:sz w:val="18"/>
        <w:szCs w:val="18"/>
      </w:rPr>
    </w:lvl>
    <w:lvl w:ilvl="3">
      <w:start w:val="1"/>
      <w:numFmt w:val="decimal"/>
      <w:lvlText w:val="%1.%2.%3.%4."/>
      <w:lvlJc w:val="left"/>
      <w:pPr>
        <w:ind w:left="1728" w:hanging="648"/>
      </w:pPr>
      <w:rPr>
        <w:rFonts w:ascii="Verdana" w:hAnsi="Verdana" w:hint="default"/>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487C81"/>
    <w:multiLevelType w:val="hybridMultilevel"/>
    <w:tmpl w:val="5194038C"/>
    <w:lvl w:ilvl="0" w:tplc="04150017">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A591A"/>
    <w:multiLevelType w:val="hybridMultilevel"/>
    <w:tmpl w:val="F30A583E"/>
    <w:lvl w:ilvl="0" w:tplc="105AA8F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C5517"/>
    <w:multiLevelType w:val="multilevel"/>
    <w:tmpl w:val="ED6E302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0823685F"/>
    <w:multiLevelType w:val="hybridMultilevel"/>
    <w:tmpl w:val="C5ACF87A"/>
    <w:lvl w:ilvl="0" w:tplc="2A72CDF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CCF2121"/>
    <w:multiLevelType w:val="hybridMultilevel"/>
    <w:tmpl w:val="5AFE2C60"/>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D3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16446E"/>
    <w:multiLevelType w:val="multilevel"/>
    <w:tmpl w:val="C34A9FD0"/>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EC58DD"/>
    <w:multiLevelType w:val="hybridMultilevel"/>
    <w:tmpl w:val="B60A3DA0"/>
    <w:lvl w:ilvl="0" w:tplc="A52C1DDA">
      <w:start w:val="1"/>
      <w:numFmt w:val="lowerLetter"/>
      <w:lvlText w:val="%1."/>
      <w:lvlJc w:val="right"/>
      <w:pPr>
        <w:ind w:left="2651" w:hanging="18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50B1D"/>
    <w:multiLevelType w:val="multilevel"/>
    <w:tmpl w:val="06F8A3A2"/>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792" w:hanging="432"/>
      </w:pPr>
      <w:rPr>
        <w:rFonts w:ascii="Verdana" w:hAnsi="Verdana"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6C540FE"/>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7391200"/>
    <w:multiLevelType w:val="hybridMultilevel"/>
    <w:tmpl w:val="B498D0E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52C1DDA">
      <w:start w:val="1"/>
      <w:numFmt w:val="lowerLetter"/>
      <w:lvlText w:val="%3."/>
      <w:lvlJc w:val="right"/>
      <w:pPr>
        <w:ind w:left="2651" w:hanging="180"/>
      </w:pPr>
      <w:rPr>
        <w:rFonts w:asciiTheme="minorHAnsi" w:eastAsia="Times New Roman" w:hAnsiTheme="minorHAnsi" w:cstheme="minorHAnsi"/>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74D10AB"/>
    <w:multiLevelType w:val="multilevel"/>
    <w:tmpl w:val="60A86B1E"/>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A0124A"/>
    <w:multiLevelType w:val="hybridMultilevel"/>
    <w:tmpl w:val="4DDA145A"/>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7">
      <w:start w:val="1"/>
      <w:numFmt w:val="lowerLetter"/>
      <w:lvlText w:val="%3)"/>
      <w:lvlJc w:val="left"/>
      <w:pPr>
        <w:ind w:left="2651" w:hanging="180"/>
      </w:pPr>
      <w:rPr>
        <w:b w:val="0"/>
        <w:color w:val="auto"/>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BB46FFA"/>
    <w:multiLevelType w:val="multilevel"/>
    <w:tmpl w:val="6522676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41080D"/>
    <w:multiLevelType w:val="multilevel"/>
    <w:tmpl w:val="82BCD4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F33F12"/>
    <w:multiLevelType w:val="multilevel"/>
    <w:tmpl w:val="0415001D"/>
    <w:numStyleLink w:val="Styl5"/>
  </w:abstractNum>
  <w:abstractNum w:abstractNumId="35" w15:restartNumberingAfterBreak="0">
    <w:nsid w:val="21CB1B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2111902"/>
    <w:multiLevelType w:val="multilevel"/>
    <w:tmpl w:val="526EA76A"/>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7" w15:restartNumberingAfterBreak="0">
    <w:nsid w:val="226A657F"/>
    <w:multiLevelType w:val="hybridMultilevel"/>
    <w:tmpl w:val="0F7C6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27233F4"/>
    <w:multiLevelType w:val="multilevel"/>
    <w:tmpl w:val="82BCD4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BB0F88"/>
    <w:multiLevelType w:val="hybridMultilevel"/>
    <w:tmpl w:val="20EC5EAC"/>
    <w:lvl w:ilvl="0" w:tplc="889AE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1C4D65"/>
    <w:multiLevelType w:val="hybridMultilevel"/>
    <w:tmpl w:val="BF60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8D5EAA"/>
    <w:multiLevelType w:val="multilevel"/>
    <w:tmpl w:val="19B0E108"/>
    <w:lvl w:ilvl="0">
      <w:start w:val="1"/>
      <w:numFmt w:val="decimal"/>
      <w:lvlText w:val="%1."/>
      <w:lvlJc w:val="left"/>
      <w:pPr>
        <w:ind w:left="360" w:hanging="360"/>
      </w:pPr>
      <w:rPr>
        <w:rFonts w:ascii="Verdana" w:hAnsi="Verdana" w:hint="default"/>
        <w:b w:val="0"/>
        <w:sz w:val="18"/>
        <w:szCs w:val="18"/>
      </w:rPr>
    </w:lvl>
    <w:lvl w:ilvl="1">
      <w:start w:val="1"/>
      <w:numFmt w:val="decimal"/>
      <w:lvlText w:val="%1.%2."/>
      <w:lvlJc w:val="left"/>
      <w:pPr>
        <w:ind w:left="792" w:hanging="432"/>
      </w:pPr>
      <w:rPr>
        <w:rFonts w:ascii="Verdana" w:hAnsi="Verdana"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9344FD"/>
    <w:multiLevelType w:val="multilevel"/>
    <w:tmpl w:val="801C25D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BF49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CA5EF0"/>
    <w:multiLevelType w:val="multilevel"/>
    <w:tmpl w:val="82BCD4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8"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0"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2C211DD6"/>
    <w:multiLevelType w:val="multilevel"/>
    <w:tmpl w:val="4412DA68"/>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ascii="Calibri" w:eastAsia="Calibri" w:hAnsi="Calibri" w:cs="Calibri"/>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2A64787"/>
    <w:multiLevelType w:val="hybridMultilevel"/>
    <w:tmpl w:val="B498D0E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52C1DDA">
      <w:start w:val="1"/>
      <w:numFmt w:val="lowerLetter"/>
      <w:lvlText w:val="%3."/>
      <w:lvlJc w:val="right"/>
      <w:pPr>
        <w:ind w:left="2651" w:hanging="180"/>
      </w:pPr>
      <w:rPr>
        <w:rFonts w:asciiTheme="minorHAnsi" w:eastAsia="Times New Roman" w:hAnsiTheme="minorHAnsi" w:cstheme="minorHAnsi"/>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2E23EEB"/>
    <w:multiLevelType w:val="hybridMultilevel"/>
    <w:tmpl w:val="B756029A"/>
    <w:lvl w:ilvl="0" w:tplc="29805C86">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74255"/>
    <w:multiLevelType w:val="multilevel"/>
    <w:tmpl w:val="4436557C"/>
    <w:lvl w:ilvl="0">
      <w:start w:val="1"/>
      <w:numFmt w:val="decimal"/>
      <w:lvlText w:val="%1."/>
      <w:lvlJc w:val="left"/>
      <w:pPr>
        <w:ind w:left="360" w:hanging="360"/>
      </w:pPr>
      <w:rPr>
        <w:rFonts w:ascii="Verdana" w:hAnsi="Verdana" w:cs="Arial" w:hint="default"/>
        <w:b w:val="0"/>
        <w:sz w:val="18"/>
        <w:szCs w:val="18"/>
      </w:rPr>
    </w:lvl>
    <w:lvl w:ilvl="1">
      <w:start w:val="1"/>
      <w:numFmt w:val="lowerLetter"/>
      <w:lvlText w:val="%2."/>
      <w:lvlJc w:val="left"/>
      <w:pPr>
        <w:ind w:left="1000" w:hanging="432"/>
      </w:pPr>
      <w:rPr>
        <w:rFonts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5385461"/>
    <w:multiLevelType w:val="multilevel"/>
    <w:tmpl w:val="52029D48"/>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color w:val="auto"/>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BAD2D27"/>
    <w:multiLevelType w:val="hybridMultilevel"/>
    <w:tmpl w:val="E354C658"/>
    <w:lvl w:ilvl="0" w:tplc="A52C1DDA">
      <w:start w:val="1"/>
      <w:numFmt w:val="lowerLetter"/>
      <w:lvlText w:val="%1."/>
      <w:lvlJc w:val="right"/>
      <w:pPr>
        <w:ind w:left="2651" w:hanging="18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B97AD5"/>
    <w:multiLevelType w:val="multilevel"/>
    <w:tmpl w:val="21B0AB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C856C43"/>
    <w:multiLevelType w:val="hybridMultilevel"/>
    <w:tmpl w:val="EF565E4C"/>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3" w15:restartNumberingAfterBreak="0">
    <w:nsid w:val="3ECC61D1"/>
    <w:multiLevelType w:val="multilevel"/>
    <w:tmpl w:val="C6728AFE"/>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rFonts w:ascii="Verdana" w:hAnsi="Verdana" w:hint="default"/>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F043B57"/>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42434AF6"/>
    <w:multiLevelType w:val="multilevel"/>
    <w:tmpl w:val="85A22520"/>
    <w:lvl w:ilvl="0">
      <w:start w:val="1"/>
      <w:numFmt w:val="decimal"/>
      <w:lvlText w:val="%1."/>
      <w:lvlJc w:val="left"/>
      <w:pPr>
        <w:ind w:left="360" w:hanging="360"/>
      </w:pPr>
      <w:rPr>
        <w:rFonts w:ascii="Verdana" w:hAnsi="Verdana" w:hint="default"/>
        <w:color w:val="auto"/>
        <w:sz w:val="18"/>
        <w:szCs w:val="18"/>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E3E429B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8975E9"/>
    <w:multiLevelType w:val="multilevel"/>
    <w:tmpl w:val="52029D48"/>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color w:val="auto"/>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DCE25C2"/>
    <w:multiLevelType w:val="multilevel"/>
    <w:tmpl w:val="91560F98"/>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50DD7FEC"/>
    <w:multiLevelType w:val="multilevel"/>
    <w:tmpl w:val="2A2E873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26236EF"/>
    <w:multiLevelType w:val="hybridMultilevel"/>
    <w:tmpl w:val="47D894E6"/>
    <w:lvl w:ilvl="0" w:tplc="34ECD044">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127E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E8785A"/>
    <w:multiLevelType w:val="multilevel"/>
    <w:tmpl w:val="D84800D0"/>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6DD11DD"/>
    <w:multiLevelType w:val="hybridMultilevel"/>
    <w:tmpl w:val="09AE98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853EE"/>
    <w:multiLevelType w:val="multilevel"/>
    <w:tmpl w:val="A4A0FF4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5F7A51"/>
    <w:multiLevelType w:val="multilevel"/>
    <w:tmpl w:val="82BCD4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FD36029"/>
    <w:multiLevelType w:val="multilevel"/>
    <w:tmpl w:val="F6269B1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0BA07C1"/>
    <w:multiLevelType w:val="hybridMultilevel"/>
    <w:tmpl w:val="5AFE2C60"/>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9F69AB"/>
    <w:multiLevelType w:val="multilevel"/>
    <w:tmpl w:val="EB5CDB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3FB6183"/>
    <w:multiLevelType w:val="multilevel"/>
    <w:tmpl w:val="82BCD4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ascii="Verdana" w:hAnsi="Verdana" w:hint="default"/>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42A7A91"/>
    <w:multiLevelType w:val="multilevel"/>
    <w:tmpl w:val="8410F1E8"/>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1444B10C"/>
    <w:lvl w:ilvl="0">
      <w:start w:val="1"/>
      <w:numFmt w:val="decimal"/>
      <w:lvlText w:val="%1."/>
      <w:lvlJc w:val="left"/>
      <w:pPr>
        <w:ind w:left="360" w:hanging="360"/>
      </w:pPr>
      <w:rPr>
        <w:rFonts w:ascii="Verdana" w:hAnsi="Verdana" w:hint="default"/>
        <w:b w:val="0"/>
        <w:i w:val="0"/>
        <w:color w:val="auto"/>
        <w:sz w:val="18"/>
        <w:szCs w:val="18"/>
      </w:rPr>
    </w:lvl>
    <w:lvl w:ilvl="1">
      <w:start w:val="1"/>
      <w:numFmt w:val="decimal"/>
      <w:lvlText w:val="%1.%2."/>
      <w:lvlJc w:val="left"/>
      <w:pPr>
        <w:ind w:left="792" w:hanging="432"/>
      </w:pPr>
      <w:rPr>
        <w:rFonts w:ascii="Verdana" w:hAnsi="Verdana" w:hint="default"/>
        <w:b w:val="0"/>
        <w:i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multilevel"/>
    <w:tmpl w:val="7F8CB826"/>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98" w15:restartNumberingAfterBreak="0">
    <w:nsid w:val="658207A5"/>
    <w:multiLevelType w:val="hybridMultilevel"/>
    <w:tmpl w:val="DE06344C"/>
    <w:lvl w:ilvl="0" w:tplc="9112EBB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6825A7F"/>
    <w:multiLevelType w:val="hybridMultilevel"/>
    <w:tmpl w:val="1E283CA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AF8778D"/>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B946871"/>
    <w:multiLevelType w:val="hybridMultilevel"/>
    <w:tmpl w:val="F77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4A0E80"/>
    <w:multiLevelType w:val="hybridMultilevel"/>
    <w:tmpl w:val="C4188072"/>
    <w:lvl w:ilvl="0" w:tplc="E22C3D84">
      <w:start w:val="1"/>
      <w:numFmt w:val="decimal"/>
      <w:lvlText w:val="%1."/>
      <w:lvlJc w:val="left"/>
      <w:pPr>
        <w:ind w:left="360" w:hanging="360"/>
      </w:pPr>
      <w:rPr>
        <w:rFonts w:ascii="Verdana" w:hAnsi="Verdana" w:hint="default"/>
        <w:b w:val="0"/>
        <w:strike w:val="0"/>
        <w:sz w:val="18"/>
        <w:szCs w:val="18"/>
      </w:rPr>
    </w:lvl>
    <w:lvl w:ilvl="1" w:tplc="1D70A5BA">
      <w:start w:val="1"/>
      <w:numFmt w:val="lowerLetter"/>
      <w:lvlText w:val="%2."/>
      <w:lvlJc w:val="left"/>
      <w:pPr>
        <w:ind w:left="1080" w:hanging="360"/>
      </w:pPr>
      <w:rPr>
        <w:rFonts w:ascii="Verdana" w:hAnsi="Verdana" w:hint="default"/>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C844079"/>
    <w:multiLevelType w:val="hybridMultilevel"/>
    <w:tmpl w:val="56BCC2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FAD0F88"/>
    <w:multiLevelType w:val="multilevel"/>
    <w:tmpl w:val="632C0B70"/>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2271179"/>
    <w:multiLevelType w:val="hybridMultilevel"/>
    <w:tmpl w:val="F6B299F8"/>
    <w:lvl w:ilvl="0" w:tplc="5D9CB422">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806ABC"/>
    <w:multiLevelType w:val="multilevel"/>
    <w:tmpl w:val="0415001D"/>
    <w:styleLink w:val="Styl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3357D34"/>
    <w:multiLevelType w:val="hybridMultilevel"/>
    <w:tmpl w:val="D188F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392E5A"/>
    <w:multiLevelType w:val="hybridMultilevel"/>
    <w:tmpl w:val="42F40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60007EF6">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C343DC"/>
    <w:multiLevelType w:val="hybridMultilevel"/>
    <w:tmpl w:val="358A7FAA"/>
    <w:lvl w:ilvl="0" w:tplc="A52C1DDA">
      <w:start w:val="1"/>
      <w:numFmt w:val="lowerLetter"/>
      <w:lvlText w:val="%1."/>
      <w:lvlJc w:val="right"/>
      <w:pPr>
        <w:ind w:left="2160" w:hanging="180"/>
      </w:pPr>
      <w:rPr>
        <w:rFonts w:asciiTheme="minorHAnsi" w:eastAsia="Times New Roman" w:hAnsiTheme="minorHAnsi" w:cstheme="minorHAnsi"/>
        <w:b w:val="0"/>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14" w15:restartNumberingAfterBreak="0">
    <w:nsid w:val="73FA1487"/>
    <w:multiLevelType w:val="multilevel"/>
    <w:tmpl w:val="80E44D64"/>
    <w:lvl w:ilvl="0">
      <w:start w:val="1"/>
      <w:numFmt w:val="decimal"/>
      <w:lvlText w:val="%1)"/>
      <w:lvlJc w:val="left"/>
      <w:pPr>
        <w:ind w:left="1211" w:hanging="360"/>
      </w:pPr>
      <w:rPr>
        <w:rFonts w:hint="default"/>
      </w:rPr>
    </w:lvl>
    <w:lvl w:ilvl="1">
      <w:start w:val="1"/>
      <w:numFmt w:val="decimal"/>
      <w:isLgl/>
      <w:lvlText w:val="%1.%2."/>
      <w:lvlJc w:val="left"/>
      <w:pPr>
        <w:ind w:left="1481" w:hanging="63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AD248C"/>
    <w:multiLevelType w:val="hybridMultilevel"/>
    <w:tmpl w:val="78501090"/>
    <w:lvl w:ilvl="0" w:tplc="A52C1DDA">
      <w:start w:val="1"/>
      <w:numFmt w:val="lowerLetter"/>
      <w:lvlText w:val="%1."/>
      <w:lvlJc w:val="right"/>
      <w:pPr>
        <w:ind w:left="2651" w:hanging="18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7D4EAB"/>
    <w:multiLevelType w:val="hybridMultilevel"/>
    <w:tmpl w:val="150A7E52"/>
    <w:lvl w:ilvl="0" w:tplc="B7C6D486">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3E39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84B24E9"/>
    <w:multiLevelType w:val="hybridMultilevel"/>
    <w:tmpl w:val="BC860A16"/>
    <w:lvl w:ilvl="0" w:tplc="0415000F">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79A618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A1302B4"/>
    <w:multiLevelType w:val="hybridMultilevel"/>
    <w:tmpl w:val="C8C23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9D120C"/>
    <w:multiLevelType w:val="multilevel"/>
    <w:tmpl w:val="69DA3F82"/>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lowerLetter"/>
      <w:lvlText w:val="%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125" w15:restartNumberingAfterBreak="0">
    <w:nsid w:val="7F733A76"/>
    <w:multiLevelType w:val="hybridMultilevel"/>
    <w:tmpl w:val="DBAC0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0"/>
  </w:num>
  <w:num w:numId="3">
    <w:abstractNumId w:val="106"/>
  </w:num>
  <w:num w:numId="4">
    <w:abstractNumId w:val="86"/>
  </w:num>
  <w:num w:numId="5">
    <w:abstractNumId w:val="80"/>
  </w:num>
  <w:num w:numId="6">
    <w:abstractNumId w:val="54"/>
  </w:num>
  <w:num w:numId="7">
    <w:abstractNumId w:val="63"/>
  </w:num>
  <w:num w:numId="8">
    <w:abstractNumId w:val="9"/>
  </w:num>
  <w:num w:numId="9">
    <w:abstractNumId w:val="21"/>
  </w:num>
  <w:num w:numId="10">
    <w:abstractNumId w:val="5"/>
  </w:num>
  <w:num w:numId="11">
    <w:abstractNumId w:val="39"/>
  </w:num>
  <w:num w:numId="12">
    <w:abstractNumId w:val="66"/>
  </w:num>
  <w:num w:numId="13">
    <w:abstractNumId w:val="76"/>
  </w:num>
  <w:num w:numId="14">
    <w:abstractNumId w:val="108"/>
  </w:num>
  <w:num w:numId="15">
    <w:abstractNumId w:val="85"/>
  </w:num>
  <w:num w:numId="16">
    <w:abstractNumId w:val="57"/>
  </w:num>
  <w:num w:numId="17">
    <w:abstractNumId w:val="97"/>
  </w:num>
  <w:num w:numId="18">
    <w:abstractNumId w:val="83"/>
  </w:num>
  <w:num w:numId="19">
    <w:abstractNumId w:val="72"/>
  </w:num>
  <w:num w:numId="20">
    <w:abstractNumId w:val="68"/>
  </w:num>
  <w:num w:numId="21">
    <w:abstractNumId w:val="38"/>
  </w:num>
  <w:num w:numId="22">
    <w:abstractNumId w:val="109"/>
  </w:num>
  <w:num w:numId="23">
    <w:abstractNumId w:val="43"/>
  </w:num>
  <w:num w:numId="24">
    <w:abstractNumId w:val="27"/>
  </w:num>
  <w:num w:numId="25">
    <w:abstractNumId w:val="42"/>
  </w:num>
  <w:num w:numId="26">
    <w:abstractNumId w:val="96"/>
  </w:num>
  <w:num w:numId="27">
    <w:abstractNumId w:val="19"/>
  </w:num>
  <w:num w:numId="28">
    <w:abstractNumId w:val="4"/>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84"/>
  </w:num>
  <w:num w:numId="32">
    <w:abstractNumId w:val="103"/>
  </w:num>
  <w:num w:numId="33">
    <w:abstractNumId w:val="74"/>
  </w:num>
  <w:num w:numId="34">
    <w:abstractNumId w:val="115"/>
  </w:num>
  <w:num w:numId="35">
    <w:abstractNumId w:val="93"/>
  </w:num>
  <w:num w:numId="36">
    <w:abstractNumId w:val="71"/>
  </w:num>
  <w:num w:numId="37">
    <w:abstractNumId w:val="67"/>
  </w:num>
  <w:num w:numId="38">
    <w:abstractNumId w:val="47"/>
  </w:num>
  <w:num w:numId="39">
    <w:abstractNumId w:val="45"/>
  </w:num>
  <w:num w:numId="40">
    <w:abstractNumId w:val="102"/>
  </w:num>
  <w:num w:numId="41">
    <w:abstractNumId w:val="33"/>
  </w:num>
  <w:num w:numId="42">
    <w:abstractNumId w:val="10"/>
  </w:num>
  <w:num w:numId="43">
    <w:abstractNumId w:val="89"/>
  </w:num>
  <w:num w:numId="44">
    <w:abstractNumId w:val="16"/>
  </w:num>
  <w:num w:numId="45">
    <w:abstractNumId w:val="15"/>
  </w:num>
  <w:num w:numId="46">
    <w:abstractNumId w:val="51"/>
  </w:num>
  <w:num w:numId="47">
    <w:abstractNumId w:val="49"/>
  </w:num>
  <w:num w:numId="48">
    <w:abstractNumId w:val="53"/>
  </w:num>
  <w:num w:numId="49">
    <w:abstractNumId w:val="26"/>
  </w:num>
  <w:num w:numId="50">
    <w:abstractNumId w:val="101"/>
  </w:num>
  <w:num w:numId="51">
    <w:abstractNumId w:val="1"/>
  </w:num>
  <w:num w:numId="52">
    <w:abstractNumId w:val="116"/>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36"/>
  </w:num>
  <w:num w:numId="56">
    <w:abstractNumId w:val="88"/>
  </w:num>
  <w:num w:numId="57">
    <w:abstractNumId w:val="37"/>
  </w:num>
  <w:num w:numId="58">
    <w:abstractNumId w:val="6"/>
  </w:num>
  <w:num w:numId="59">
    <w:abstractNumId w:val="7"/>
  </w:num>
  <w:num w:numId="60">
    <w:abstractNumId w:val="35"/>
  </w:num>
  <w:num w:numId="61">
    <w:abstractNumId w:val="60"/>
  </w:num>
  <w:num w:numId="62">
    <w:abstractNumId w:val="98"/>
  </w:num>
  <w:num w:numId="63">
    <w:abstractNumId w:val="13"/>
  </w:num>
  <w:num w:numId="64">
    <w:abstractNumId w:val="114"/>
  </w:num>
  <w:num w:numId="65">
    <w:abstractNumId w:val="120"/>
  </w:num>
  <w:num w:numId="66">
    <w:abstractNumId w:val="12"/>
  </w:num>
  <w:num w:numId="67">
    <w:abstractNumId w:val="91"/>
  </w:num>
  <w:num w:numId="68">
    <w:abstractNumId w:val="10"/>
    <w:lvlOverride w:ilvl="0">
      <w:startOverride w:val="1"/>
    </w:lvlOverride>
  </w:num>
  <w:num w:numId="69">
    <w:abstractNumId w:val="89"/>
    <w:lvlOverride w:ilvl="0">
      <w:startOverride w:val="1"/>
    </w:lvlOverride>
  </w:num>
  <w:num w:numId="70">
    <w:abstractNumId w:val="16"/>
    <w:lvlOverride w:ilvl="0">
      <w:startOverride w:val="1"/>
    </w:lvlOverride>
  </w:num>
  <w:num w:numId="71">
    <w:abstractNumId w:val="125"/>
  </w:num>
  <w:num w:numId="72">
    <w:abstractNumId w:val="105"/>
  </w:num>
  <w:num w:numId="73">
    <w:abstractNumId w:val="40"/>
  </w:num>
  <w:num w:numId="74">
    <w:abstractNumId w:val="112"/>
  </w:num>
  <w:num w:numId="75">
    <w:abstractNumId w:val="11"/>
  </w:num>
  <w:num w:numId="76">
    <w:abstractNumId w:val="75"/>
  </w:num>
  <w:num w:numId="77">
    <w:abstractNumId w:val="41"/>
  </w:num>
  <w:num w:numId="78">
    <w:abstractNumId w:val="18"/>
  </w:num>
  <w:num w:numId="79">
    <w:abstractNumId w:val="122"/>
  </w:num>
  <w:num w:numId="80">
    <w:abstractNumId w:val="82"/>
  </w:num>
  <w:num w:numId="81">
    <w:abstractNumId w:val="56"/>
  </w:num>
  <w:num w:numId="82">
    <w:abstractNumId w:val="110"/>
  </w:num>
  <w:num w:numId="83">
    <w:abstractNumId w:val="34"/>
  </w:num>
  <w:num w:numId="84">
    <w:abstractNumId w:val="123"/>
  </w:num>
  <w:num w:numId="85">
    <w:abstractNumId w:val="107"/>
  </w:num>
  <w:num w:numId="86">
    <w:abstractNumId w:val="2"/>
  </w:num>
  <w:num w:numId="87">
    <w:abstractNumId w:val="79"/>
  </w:num>
  <w:num w:numId="88">
    <w:abstractNumId w:val="29"/>
  </w:num>
  <w:num w:numId="89">
    <w:abstractNumId w:val="94"/>
  </w:num>
  <w:num w:numId="90">
    <w:abstractNumId w:val="70"/>
  </w:num>
  <w:num w:numId="91">
    <w:abstractNumId w:val="77"/>
  </w:num>
  <w:num w:numId="92">
    <w:abstractNumId w:val="69"/>
  </w:num>
  <w:num w:numId="93">
    <w:abstractNumId w:val="73"/>
  </w:num>
  <w:num w:numId="94">
    <w:abstractNumId w:val="62"/>
  </w:num>
  <w:num w:numId="95">
    <w:abstractNumId w:val="81"/>
  </w:num>
  <w:num w:numId="96">
    <w:abstractNumId w:val="25"/>
  </w:num>
  <w:num w:numId="97">
    <w:abstractNumId w:val="78"/>
  </w:num>
  <w:num w:numId="98">
    <w:abstractNumId w:val="3"/>
  </w:num>
  <w:num w:numId="99">
    <w:abstractNumId w:val="55"/>
  </w:num>
  <w:num w:numId="100">
    <w:abstractNumId w:val="28"/>
  </w:num>
  <w:num w:numId="101">
    <w:abstractNumId w:val="61"/>
  </w:num>
  <w:num w:numId="102">
    <w:abstractNumId w:val="22"/>
  </w:num>
  <w:num w:numId="103">
    <w:abstractNumId w:val="121"/>
  </w:num>
  <w:num w:numId="104">
    <w:abstractNumId w:val="48"/>
  </w:num>
  <w:num w:numId="105">
    <w:abstractNumId w:val="0"/>
  </w:num>
  <w:num w:numId="106">
    <w:abstractNumId w:val="119"/>
  </w:num>
  <w:num w:numId="107">
    <w:abstractNumId w:val="111"/>
  </w:num>
  <w:num w:numId="108">
    <w:abstractNumId w:val="44"/>
  </w:num>
  <w:num w:numId="109">
    <w:abstractNumId w:val="17"/>
  </w:num>
  <w:num w:numId="110">
    <w:abstractNumId w:val="124"/>
  </w:num>
  <w:num w:numId="111">
    <w:abstractNumId w:val="100"/>
  </w:num>
  <w:num w:numId="112">
    <w:abstractNumId w:val="58"/>
  </w:num>
  <w:num w:numId="113">
    <w:abstractNumId w:val="30"/>
  </w:num>
  <w:num w:numId="114">
    <w:abstractNumId w:val="46"/>
  </w:num>
  <w:num w:numId="115">
    <w:abstractNumId w:val="92"/>
  </w:num>
  <w:num w:numId="116">
    <w:abstractNumId w:val="14"/>
  </w:num>
  <w:num w:numId="117">
    <w:abstractNumId w:val="31"/>
  </w:num>
  <w:num w:numId="118">
    <w:abstractNumId w:val="87"/>
  </w:num>
  <w:num w:numId="119">
    <w:abstractNumId w:val="64"/>
  </w:num>
  <w:num w:numId="120">
    <w:abstractNumId w:val="24"/>
  </w:num>
  <w:num w:numId="121">
    <w:abstractNumId w:val="104"/>
  </w:num>
  <w:num w:numId="122">
    <w:abstractNumId w:val="90"/>
  </w:num>
  <w:num w:numId="123">
    <w:abstractNumId w:val="23"/>
  </w:num>
  <w:num w:numId="124">
    <w:abstractNumId w:val="8"/>
  </w:num>
  <w:num w:numId="125">
    <w:abstractNumId w:val="20"/>
  </w:num>
  <w:num w:numId="126">
    <w:abstractNumId w:val="117"/>
  </w:num>
  <w:num w:numId="127">
    <w:abstractNumId w:val="59"/>
  </w:num>
  <w:num w:numId="128">
    <w:abstractNumId w:val="113"/>
  </w:num>
  <w:num w:numId="129">
    <w:abstractNumId w:val="118"/>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at Agnieszka">
    <w15:presenceInfo w15:providerId="AD" w15:userId="S-1-5-21-2434290323-1266694416-2256121832-8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B2F"/>
    <w:rsid w:val="00015DBC"/>
    <w:rsid w:val="0001665F"/>
    <w:rsid w:val="000166AD"/>
    <w:rsid w:val="00016763"/>
    <w:rsid w:val="00016CC3"/>
    <w:rsid w:val="00016F41"/>
    <w:rsid w:val="00017468"/>
    <w:rsid w:val="00017985"/>
    <w:rsid w:val="0002141D"/>
    <w:rsid w:val="00021837"/>
    <w:rsid w:val="00021FB9"/>
    <w:rsid w:val="000228C2"/>
    <w:rsid w:val="00022AA7"/>
    <w:rsid w:val="000231C5"/>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331"/>
    <w:rsid w:val="00046950"/>
    <w:rsid w:val="000477D8"/>
    <w:rsid w:val="00051528"/>
    <w:rsid w:val="000526C5"/>
    <w:rsid w:val="00052DDC"/>
    <w:rsid w:val="0005349A"/>
    <w:rsid w:val="00053753"/>
    <w:rsid w:val="000543CA"/>
    <w:rsid w:val="00054DD3"/>
    <w:rsid w:val="00054E79"/>
    <w:rsid w:val="00055507"/>
    <w:rsid w:val="0005552C"/>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6B3D"/>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609"/>
    <w:rsid w:val="00091ACF"/>
    <w:rsid w:val="000926E4"/>
    <w:rsid w:val="0009296A"/>
    <w:rsid w:val="00092C79"/>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771"/>
    <w:rsid w:val="000B2B10"/>
    <w:rsid w:val="000B31E2"/>
    <w:rsid w:val="000B3B59"/>
    <w:rsid w:val="000B3DDE"/>
    <w:rsid w:val="000B4CCA"/>
    <w:rsid w:val="000B51C4"/>
    <w:rsid w:val="000B5B24"/>
    <w:rsid w:val="000B5D38"/>
    <w:rsid w:val="000B604F"/>
    <w:rsid w:val="000B636B"/>
    <w:rsid w:val="000B6AD1"/>
    <w:rsid w:val="000B6DEF"/>
    <w:rsid w:val="000B7089"/>
    <w:rsid w:val="000C03F7"/>
    <w:rsid w:val="000C050A"/>
    <w:rsid w:val="000C0D47"/>
    <w:rsid w:val="000C170C"/>
    <w:rsid w:val="000C19F6"/>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D97"/>
    <w:rsid w:val="000D1F31"/>
    <w:rsid w:val="000D2520"/>
    <w:rsid w:val="000D2966"/>
    <w:rsid w:val="000D2A5D"/>
    <w:rsid w:val="000D4439"/>
    <w:rsid w:val="000D4608"/>
    <w:rsid w:val="000D5DB1"/>
    <w:rsid w:val="000D5FDC"/>
    <w:rsid w:val="000D6150"/>
    <w:rsid w:val="000D6DE0"/>
    <w:rsid w:val="000D72FD"/>
    <w:rsid w:val="000D7B02"/>
    <w:rsid w:val="000E0005"/>
    <w:rsid w:val="000E013E"/>
    <w:rsid w:val="000E134B"/>
    <w:rsid w:val="000E148D"/>
    <w:rsid w:val="000E18B9"/>
    <w:rsid w:val="000E1935"/>
    <w:rsid w:val="000E1C24"/>
    <w:rsid w:val="000E1CCE"/>
    <w:rsid w:val="000E212A"/>
    <w:rsid w:val="000E216D"/>
    <w:rsid w:val="000E2427"/>
    <w:rsid w:val="000E2486"/>
    <w:rsid w:val="000E283C"/>
    <w:rsid w:val="000E358C"/>
    <w:rsid w:val="000E3C0E"/>
    <w:rsid w:val="000E3E87"/>
    <w:rsid w:val="000E4F51"/>
    <w:rsid w:val="000E5304"/>
    <w:rsid w:val="000E581F"/>
    <w:rsid w:val="000E5BA8"/>
    <w:rsid w:val="000E63A0"/>
    <w:rsid w:val="000E6410"/>
    <w:rsid w:val="000E725C"/>
    <w:rsid w:val="000E795F"/>
    <w:rsid w:val="000F0C1E"/>
    <w:rsid w:val="000F1973"/>
    <w:rsid w:val="000F20CE"/>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6D22"/>
    <w:rsid w:val="00127C54"/>
    <w:rsid w:val="00130AE2"/>
    <w:rsid w:val="00130E21"/>
    <w:rsid w:val="00131CFF"/>
    <w:rsid w:val="001341BA"/>
    <w:rsid w:val="00134AB5"/>
    <w:rsid w:val="00134EF2"/>
    <w:rsid w:val="001353E3"/>
    <w:rsid w:val="001354FC"/>
    <w:rsid w:val="001355D7"/>
    <w:rsid w:val="00135ADE"/>
    <w:rsid w:val="00135F2E"/>
    <w:rsid w:val="0013616A"/>
    <w:rsid w:val="00137280"/>
    <w:rsid w:val="00137D15"/>
    <w:rsid w:val="00137E94"/>
    <w:rsid w:val="00140112"/>
    <w:rsid w:val="00140703"/>
    <w:rsid w:val="00140854"/>
    <w:rsid w:val="001409A9"/>
    <w:rsid w:val="0014110E"/>
    <w:rsid w:val="00141AF3"/>
    <w:rsid w:val="00142EEE"/>
    <w:rsid w:val="001433D1"/>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1C8"/>
    <w:rsid w:val="00153EB0"/>
    <w:rsid w:val="00154472"/>
    <w:rsid w:val="00154638"/>
    <w:rsid w:val="001548B7"/>
    <w:rsid w:val="00154AE3"/>
    <w:rsid w:val="00154DE9"/>
    <w:rsid w:val="00155127"/>
    <w:rsid w:val="001553BA"/>
    <w:rsid w:val="001559D7"/>
    <w:rsid w:val="0015600B"/>
    <w:rsid w:val="00157020"/>
    <w:rsid w:val="00157185"/>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135"/>
    <w:rsid w:val="0017178F"/>
    <w:rsid w:val="00171C34"/>
    <w:rsid w:val="00171E34"/>
    <w:rsid w:val="00172D3E"/>
    <w:rsid w:val="001733A6"/>
    <w:rsid w:val="001742E9"/>
    <w:rsid w:val="001748C1"/>
    <w:rsid w:val="001748C9"/>
    <w:rsid w:val="001749BA"/>
    <w:rsid w:val="001749F1"/>
    <w:rsid w:val="00174B89"/>
    <w:rsid w:val="00174CBD"/>
    <w:rsid w:val="00175301"/>
    <w:rsid w:val="00175542"/>
    <w:rsid w:val="00175A78"/>
    <w:rsid w:val="00176077"/>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21E"/>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3113"/>
    <w:rsid w:val="001A487B"/>
    <w:rsid w:val="001A57CD"/>
    <w:rsid w:val="001A5C1F"/>
    <w:rsid w:val="001A60C7"/>
    <w:rsid w:val="001A6432"/>
    <w:rsid w:val="001A6814"/>
    <w:rsid w:val="001A74AD"/>
    <w:rsid w:val="001A7813"/>
    <w:rsid w:val="001A790C"/>
    <w:rsid w:val="001A7A41"/>
    <w:rsid w:val="001B0A38"/>
    <w:rsid w:val="001B0C3C"/>
    <w:rsid w:val="001B0D2E"/>
    <w:rsid w:val="001B0D92"/>
    <w:rsid w:val="001B12AC"/>
    <w:rsid w:val="001B20B0"/>
    <w:rsid w:val="001B24FB"/>
    <w:rsid w:val="001B280D"/>
    <w:rsid w:val="001B2D70"/>
    <w:rsid w:val="001B3759"/>
    <w:rsid w:val="001B53F4"/>
    <w:rsid w:val="001B6615"/>
    <w:rsid w:val="001B674D"/>
    <w:rsid w:val="001B6D09"/>
    <w:rsid w:val="001B6F85"/>
    <w:rsid w:val="001B7283"/>
    <w:rsid w:val="001B7DCB"/>
    <w:rsid w:val="001C0502"/>
    <w:rsid w:val="001C096C"/>
    <w:rsid w:val="001C10B1"/>
    <w:rsid w:val="001C176A"/>
    <w:rsid w:val="001C18C9"/>
    <w:rsid w:val="001C1EB0"/>
    <w:rsid w:val="001C212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4405"/>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5473"/>
    <w:rsid w:val="001E5DDC"/>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3F76"/>
    <w:rsid w:val="002046EF"/>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02"/>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5E4"/>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6527"/>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3D72"/>
    <w:rsid w:val="00263DF1"/>
    <w:rsid w:val="00264643"/>
    <w:rsid w:val="002646B9"/>
    <w:rsid w:val="00264788"/>
    <w:rsid w:val="0026491F"/>
    <w:rsid w:val="0026492A"/>
    <w:rsid w:val="002653A0"/>
    <w:rsid w:val="00265CCE"/>
    <w:rsid w:val="00266C23"/>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D1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264"/>
    <w:rsid w:val="002956E5"/>
    <w:rsid w:val="002959CF"/>
    <w:rsid w:val="002962A2"/>
    <w:rsid w:val="0029638F"/>
    <w:rsid w:val="00296910"/>
    <w:rsid w:val="00297A73"/>
    <w:rsid w:val="002A17CC"/>
    <w:rsid w:val="002A1839"/>
    <w:rsid w:val="002A1CA8"/>
    <w:rsid w:val="002A1E15"/>
    <w:rsid w:val="002A2004"/>
    <w:rsid w:val="002A2806"/>
    <w:rsid w:val="002A2AFB"/>
    <w:rsid w:val="002A2D87"/>
    <w:rsid w:val="002A4FC2"/>
    <w:rsid w:val="002A5C67"/>
    <w:rsid w:val="002A5CB9"/>
    <w:rsid w:val="002A667A"/>
    <w:rsid w:val="002A6837"/>
    <w:rsid w:val="002A7F62"/>
    <w:rsid w:val="002B01AF"/>
    <w:rsid w:val="002B01C7"/>
    <w:rsid w:val="002B038A"/>
    <w:rsid w:val="002B075F"/>
    <w:rsid w:val="002B0C9A"/>
    <w:rsid w:val="002B1376"/>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663B"/>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3E4F"/>
    <w:rsid w:val="002E416E"/>
    <w:rsid w:val="002E41F4"/>
    <w:rsid w:val="002E4F5B"/>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6E3"/>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AC8"/>
    <w:rsid w:val="00305B07"/>
    <w:rsid w:val="00305BE0"/>
    <w:rsid w:val="0030622E"/>
    <w:rsid w:val="003067DB"/>
    <w:rsid w:val="0030682C"/>
    <w:rsid w:val="0030721D"/>
    <w:rsid w:val="00307C80"/>
    <w:rsid w:val="00310040"/>
    <w:rsid w:val="0031064B"/>
    <w:rsid w:val="003107DA"/>
    <w:rsid w:val="003117C8"/>
    <w:rsid w:val="00312D8A"/>
    <w:rsid w:val="00312EB1"/>
    <w:rsid w:val="00313A9F"/>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54E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6A54"/>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626"/>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5D6"/>
    <w:rsid w:val="003C5A9F"/>
    <w:rsid w:val="003C5B23"/>
    <w:rsid w:val="003C604F"/>
    <w:rsid w:val="003C6A87"/>
    <w:rsid w:val="003C7CA0"/>
    <w:rsid w:val="003D076B"/>
    <w:rsid w:val="003D12D0"/>
    <w:rsid w:val="003D16CF"/>
    <w:rsid w:val="003D22DC"/>
    <w:rsid w:val="003D326D"/>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01C"/>
    <w:rsid w:val="003F44EA"/>
    <w:rsid w:val="003F49D7"/>
    <w:rsid w:val="003F69DF"/>
    <w:rsid w:val="003F7FA4"/>
    <w:rsid w:val="003F7FEA"/>
    <w:rsid w:val="00400785"/>
    <w:rsid w:val="0040094E"/>
    <w:rsid w:val="00401161"/>
    <w:rsid w:val="0040173C"/>
    <w:rsid w:val="0040176E"/>
    <w:rsid w:val="00401839"/>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32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1525"/>
    <w:rsid w:val="0042206F"/>
    <w:rsid w:val="004221B4"/>
    <w:rsid w:val="0042348E"/>
    <w:rsid w:val="00423596"/>
    <w:rsid w:val="00423EBB"/>
    <w:rsid w:val="00424C79"/>
    <w:rsid w:val="00425224"/>
    <w:rsid w:val="00425F1F"/>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1717"/>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0D89"/>
    <w:rsid w:val="00471020"/>
    <w:rsid w:val="0047154A"/>
    <w:rsid w:val="00471CF2"/>
    <w:rsid w:val="00471D9D"/>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212"/>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3081"/>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2C6"/>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83E"/>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1FB"/>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4DB"/>
    <w:rsid w:val="00526518"/>
    <w:rsid w:val="005268D7"/>
    <w:rsid w:val="00527219"/>
    <w:rsid w:val="005273AE"/>
    <w:rsid w:val="00527877"/>
    <w:rsid w:val="005301C9"/>
    <w:rsid w:val="00530386"/>
    <w:rsid w:val="00530DBA"/>
    <w:rsid w:val="00531235"/>
    <w:rsid w:val="00531432"/>
    <w:rsid w:val="00531EC2"/>
    <w:rsid w:val="00531ED9"/>
    <w:rsid w:val="00531F16"/>
    <w:rsid w:val="00532AAB"/>
    <w:rsid w:val="00534036"/>
    <w:rsid w:val="00534194"/>
    <w:rsid w:val="00535BD7"/>
    <w:rsid w:val="00536D86"/>
    <w:rsid w:val="00537919"/>
    <w:rsid w:val="0054015F"/>
    <w:rsid w:val="005401F2"/>
    <w:rsid w:val="00540578"/>
    <w:rsid w:val="00540A50"/>
    <w:rsid w:val="00540B97"/>
    <w:rsid w:val="00541A4F"/>
    <w:rsid w:val="00541E3D"/>
    <w:rsid w:val="005434D5"/>
    <w:rsid w:val="00543BBC"/>
    <w:rsid w:val="0054421D"/>
    <w:rsid w:val="005447FF"/>
    <w:rsid w:val="00545985"/>
    <w:rsid w:val="00545D6D"/>
    <w:rsid w:val="00546709"/>
    <w:rsid w:val="00546779"/>
    <w:rsid w:val="00546A7A"/>
    <w:rsid w:val="00547403"/>
    <w:rsid w:val="00547D17"/>
    <w:rsid w:val="00550AD9"/>
    <w:rsid w:val="00551447"/>
    <w:rsid w:val="0055223B"/>
    <w:rsid w:val="00552506"/>
    <w:rsid w:val="00552D1D"/>
    <w:rsid w:val="00552F2D"/>
    <w:rsid w:val="00553592"/>
    <w:rsid w:val="005546D0"/>
    <w:rsid w:val="005548C5"/>
    <w:rsid w:val="00554C6F"/>
    <w:rsid w:val="00555827"/>
    <w:rsid w:val="00557D21"/>
    <w:rsid w:val="00560C29"/>
    <w:rsid w:val="005617F6"/>
    <w:rsid w:val="005622E4"/>
    <w:rsid w:val="00562744"/>
    <w:rsid w:val="00563109"/>
    <w:rsid w:val="005631C0"/>
    <w:rsid w:val="00563885"/>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496"/>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479"/>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97720"/>
    <w:rsid w:val="005A024D"/>
    <w:rsid w:val="005A037F"/>
    <w:rsid w:val="005A040C"/>
    <w:rsid w:val="005A06CB"/>
    <w:rsid w:val="005A0D69"/>
    <w:rsid w:val="005A0E7F"/>
    <w:rsid w:val="005A1EBB"/>
    <w:rsid w:val="005A1FF8"/>
    <w:rsid w:val="005A20EA"/>
    <w:rsid w:val="005A2272"/>
    <w:rsid w:val="005A2D0C"/>
    <w:rsid w:val="005A350A"/>
    <w:rsid w:val="005A3B14"/>
    <w:rsid w:val="005A4C8A"/>
    <w:rsid w:val="005A520A"/>
    <w:rsid w:val="005A53A5"/>
    <w:rsid w:val="005A5B75"/>
    <w:rsid w:val="005A5E8A"/>
    <w:rsid w:val="005A6157"/>
    <w:rsid w:val="005A6C4E"/>
    <w:rsid w:val="005A7D16"/>
    <w:rsid w:val="005B0B64"/>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0F90"/>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AC1"/>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224"/>
    <w:rsid w:val="005E43AD"/>
    <w:rsid w:val="005E57B0"/>
    <w:rsid w:val="005E57E3"/>
    <w:rsid w:val="005E59BD"/>
    <w:rsid w:val="005E6379"/>
    <w:rsid w:val="005E64D0"/>
    <w:rsid w:val="005E66FD"/>
    <w:rsid w:val="005E7E67"/>
    <w:rsid w:val="005F15E9"/>
    <w:rsid w:val="005F1606"/>
    <w:rsid w:val="005F21C7"/>
    <w:rsid w:val="005F21F8"/>
    <w:rsid w:val="005F2F9F"/>
    <w:rsid w:val="005F32C8"/>
    <w:rsid w:val="005F332B"/>
    <w:rsid w:val="005F3995"/>
    <w:rsid w:val="005F5325"/>
    <w:rsid w:val="005F5540"/>
    <w:rsid w:val="005F664D"/>
    <w:rsid w:val="005F69EE"/>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6D5B"/>
    <w:rsid w:val="00607DBE"/>
    <w:rsid w:val="00610232"/>
    <w:rsid w:val="006109EB"/>
    <w:rsid w:val="00610B7F"/>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48B5"/>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3F46"/>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49B"/>
    <w:rsid w:val="00645887"/>
    <w:rsid w:val="00645A71"/>
    <w:rsid w:val="00646764"/>
    <w:rsid w:val="00646BDC"/>
    <w:rsid w:val="006473E5"/>
    <w:rsid w:val="00647AC3"/>
    <w:rsid w:val="00650299"/>
    <w:rsid w:val="00650EAF"/>
    <w:rsid w:val="00651986"/>
    <w:rsid w:val="006519B1"/>
    <w:rsid w:val="006521F4"/>
    <w:rsid w:val="00652B4B"/>
    <w:rsid w:val="00652CDA"/>
    <w:rsid w:val="00652D27"/>
    <w:rsid w:val="006530ED"/>
    <w:rsid w:val="00653343"/>
    <w:rsid w:val="00653DDE"/>
    <w:rsid w:val="0065406E"/>
    <w:rsid w:val="006540A4"/>
    <w:rsid w:val="00654E93"/>
    <w:rsid w:val="00655BEC"/>
    <w:rsid w:val="00656892"/>
    <w:rsid w:val="00656CA4"/>
    <w:rsid w:val="006576C9"/>
    <w:rsid w:val="00657CB8"/>
    <w:rsid w:val="00660397"/>
    <w:rsid w:val="0066043C"/>
    <w:rsid w:val="00660EA1"/>
    <w:rsid w:val="00661366"/>
    <w:rsid w:val="006614F5"/>
    <w:rsid w:val="006621A6"/>
    <w:rsid w:val="0066258B"/>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95B"/>
    <w:rsid w:val="00675BBA"/>
    <w:rsid w:val="00675D33"/>
    <w:rsid w:val="00675DA9"/>
    <w:rsid w:val="0067628C"/>
    <w:rsid w:val="006762C5"/>
    <w:rsid w:val="0067728D"/>
    <w:rsid w:val="006778FC"/>
    <w:rsid w:val="00677D3E"/>
    <w:rsid w:val="0068098D"/>
    <w:rsid w:val="00680C36"/>
    <w:rsid w:val="0068359B"/>
    <w:rsid w:val="006841B4"/>
    <w:rsid w:val="00684251"/>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8D5"/>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258F"/>
    <w:rsid w:val="006A32E2"/>
    <w:rsid w:val="006A3DA0"/>
    <w:rsid w:val="006A3DEA"/>
    <w:rsid w:val="006A4ED4"/>
    <w:rsid w:val="006A4F14"/>
    <w:rsid w:val="006A52F2"/>
    <w:rsid w:val="006A548F"/>
    <w:rsid w:val="006A5720"/>
    <w:rsid w:val="006A65B8"/>
    <w:rsid w:val="006A7B3B"/>
    <w:rsid w:val="006A7C32"/>
    <w:rsid w:val="006A7EC9"/>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3D9"/>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16DE"/>
    <w:rsid w:val="006D1D29"/>
    <w:rsid w:val="006D27EA"/>
    <w:rsid w:val="006D2822"/>
    <w:rsid w:val="006D2BBA"/>
    <w:rsid w:val="006D3237"/>
    <w:rsid w:val="006D3610"/>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6D"/>
    <w:rsid w:val="006E34DF"/>
    <w:rsid w:val="006E3501"/>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4"/>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6B8"/>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BE8"/>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557F"/>
    <w:rsid w:val="007558C8"/>
    <w:rsid w:val="007559CF"/>
    <w:rsid w:val="007579EE"/>
    <w:rsid w:val="00757EAA"/>
    <w:rsid w:val="00760206"/>
    <w:rsid w:val="00760870"/>
    <w:rsid w:val="00760B83"/>
    <w:rsid w:val="00760E5B"/>
    <w:rsid w:val="00761019"/>
    <w:rsid w:val="00761510"/>
    <w:rsid w:val="00761656"/>
    <w:rsid w:val="0076224A"/>
    <w:rsid w:val="0076282E"/>
    <w:rsid w:val="007630F4"/>
    <w:rsid w:val="007632CC"/>
    <w:rsid w:val="0076383F"/>
    <w:rsid w:val="00763D5D"/>
    <w:rsid w:val="00763E68"/>
    <w:rsid w:val="00763FAF"/>
    <w:rsid w:val="00764413"/>
    <w:rsid w:val="00764A67"/>
    <w:rsid w:val="0076509D"/>
    <w:rsid w:val="0076584D"/>
    <w:rsid w:val="00765A77"/>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FD"/>
    <w:rsid w:val="00784C0A"/>
    <w:rsid w:val="00785810"/>
    <w:rsid w:val="007858F0"/>
    <w:rsid w:val="00785BBE"/>
    <w:rsid w:val="00785F9E"/>
    <w:rsid w:val="00786364"/>
    <w:rsid w:val="007864FB"/>
    <w:rsid w:val="00786633"/>
    <w:rsid w:val="00786A50"/>
    <w:rsid w:val="00786C26"/>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4FF"/>
    <w:rsid w:val="007A2C7E"/>
    <w:rsid w:val="007A397A"/>
    <w:rsid w:val="007A41EA"/>
    <w:rsid w:val="007A4E83"/>
    <w:rsid w:val="007A579D"/>
    <w:rsid w:val="007A5F9B"/>
    <w:rsid w:val="007A6B40"/>
    <w:rsid w:val="007A6BCE"/>
    <w:rsid w:val="007A6F84"/>
    <w:rsid w:val="007A7241"/>
    <w:rsid w:val="007B0B3C"/>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35F"/>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08B1"/>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0CF"/>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4022"/>
    <w:rsid w:val="00814A67"/>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9B9"/>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2E4B"/>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C38"/>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78B"/>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3E"/>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3DBD"/>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C78"/>
    <w:rsid w:val="008D3E12"/>
    <w:rsid w:val="008D4553"/>
    <w:rsid w:val="008D4BE3"/>
    <w:rsid w:val="008D56CA"/>
    <w:rsid w:val="008D59DD"/>
    <w:rsid w:val="008D59E4"/>
    <w:rsid w:val="008D5E4B"/>
    <w:rsid w:val="008D6D1A"/>
    <w:rsid w:val="008D6E51"/>
    <w:rsid w:val="008D74CC"/>
    <w:rsid w:val="008D792C"/>
    <w:rsid w:val="008E008E"/>
    <w:rsid w:val="008E0DD5"/>
    <w:rsid w:val="008E23EA"/>
    <w:rsid w:val="008E24EF"/>
    <w:rsid w:val="008E2713"/>
    <w:rsid w:val="008E3CB9"/>
    <w:rsid w:val="008E3E55"/>
    <w:rsid w:val="008E4D3E"/>
    <w:rsid w:val="008E4E07"/>
    <w:rsid w:val="008E5677"/>
    <w:rsid w:val="008E597B"/>
    <w:rsid w:val="008E61C7"/>
    <w:rsid w:val="008E6283"/>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3F0E"/>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5C71"/>
    <w:rsid w:val="0090665A"/>
    <w:rsid w:val="00906ABC"/>
    <w:rsid w:val="00907992"/>
    <w:rsid w:val="0091059C"/>
    <w:rsid w:val="00910862"/>
    <w:rsid w:val="00910C23"/>
    <w:rsid w:val="00910CF8"/>
    <w:rsid w:val="0091152C"/>
    <w:rsid w:val="00911E8C"/>
    <w:rsid w:val="00912665"/>
    <w:rsid w:val="009127D4"/>
    <w:rsid w:val="00912DB8"/>
    <w:rsid w:val="0091318B"/>
    <w:rsid w:val="00913E8D"/>
    <w:rsid w:val="00914AFE"/>
    <w:rsid w:val="009154B6"/>
    <w:rsid w:val="0091561F"/>
    <w:rsid w:val="00916283"/>
    <w:rsid w:val="009164A8"/>
    <w:rsid w:val="00916989"/>
    <w:rsid w:val="00916E96"/>
    <w:rsid w:val="00916EDE"/>
    <w:rsid w:val="00917092"/>
    <w:rsid w:val="00917FF5"/>
    <w:rsid w:val="00920173"/>
    <w:rsid w:val="009201C7"/>
    <w:rsid w:val="009205F6"/>
    <w:rsid w:val="0092062A"/>
    <w:rsid w:val="00920CF3"/>
    <w:rsid w:val="00920DAE"/>
    <w:rsid w:val="0092128A"/>
    <w:rsid w:val="00921E2C"/>
    <w:rsid w:val="0092252B"/>
    <w:rsid w:val="0092266C"/>
    <w:rsid w:val="009230EA"/>
    <w:rsid w:val="009235A6"/>
    <w:rsid w:val="00923CB9"/>
    <w:rsid w:val="00924BCA"/>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7EE"/>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317"/>
    <w:rsid w:val="00954453"/>
    <w:rsid w:val="00954471"/>
    <w:rsid w:val="00954C7C"/>
    <w:rsid w:val="009554F5"/>
    <w:rsid w:val="009561E7"/>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4EC1"/>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4F8"/>
    <w:rsid w:val="00981CB0"/>
    <w:rsid w:val="009820DA"/>
    <w:rsid w:val="0098240C"/>
    <w:rsid w:val="0098263F"/>
    <w:rsid w:val="00982875"/>
    <w:rsid w:val="00983A3A"/>
    <w:rsid w:val="009846C3"/>
    <w:rsid w:val="00984DE8"/>
    <w:rsid w:val="009851AF"/>
    <w:rsid w:val="0098556D"/>
    <w:rsid w:val="00990883"/>
    <w:rsid w:val="00990978"/>
    <w:rsid w:val="00990E53"/>
    <w:rsid w:val="00991A8E"/>
    <w:rsid w:val="00991B4B"/>
    <w:rsid w:val="0099235E"/>
    <w:rsid w:val="00992672"/>
    <w:rsid w:val="00993036"/>
    <w:rsid w:val="00993DC5"/>
    <w:rsid w:val="0099412E"/>
    <w:rsid w:val="00994160"/>
    <w:rsid w:val="009952D5"/>
    <w:rsid w:val="009955B5"/>
    <w:rsid w:val="0099689F"/>
    <w:rsid w:val="00996CFC"/>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522"/>
    <w:rsid w:val="009B4D17"/>
    <w:rsid w:val="009B5775"/>
    <w:rsid w:val="009B5F29"/>
    <w:rsid w:val="009B6111"/>
    <w:rsid w:val="009B6242"/>
    <w:rsid w:val="009B637B"/>
    <w:rsid w:val="009B6545"/>
    <w:rsid w:val="009B6B2C"/>
    <w:rsid w:val="009B6C5E"/>
    <w:rsid w:val="009B6FC8"/>
    <w:rsid w:val="009B798B"/>
    <w:rsid w:val="009C0588"/>
    <w:rsid w:val="009C132C"/>
    <w:rsid w:val="009C1482"/>
    <w:rsid w:val="009C1817"/>
    <w:rsid w:val="009C1BCB"/>
    <w:rsid w:val="009C2B8D"/>
    <w:rsid w:val="009C38A6"/>
    <w:rsid w:val="009C40C4"/>
    <w:rsid w:val="009C4A8D"/>
    <w:rsid w:val="009C4A91"/>
    <w:rsid w:val="009C4C35"/>
    <w:rsid w:val="009C5EFB"/>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EAF"/>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1A98"/>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3A91"/>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BB3"/>
    <w:rsid w:val="00A41DC7"/>
    <w:rsid w:val="00A41E2F"/>
    <w:rsid w:val="00A42631"/>
    <w:rsid w:val="00A4283C"/>
    <w:rsid w:val="00A42CB1"/>
    <w:rsid w:val="00A43071"/>
    <w:rsid w:val="00A43408"/>
    <w:rsid w:val="00A440E8"/>
    <w:rsid w:val="00A44761"/>
    <w:rsid w:val="00A46A4A"/>
    <w:rsid w:val="00A46DFA"/>
    <w:rsid w:val="00A46F2F"/>
    <w:rsid w:val="00A46FCC"/>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572A"/>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775B4"/>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3CC"/>
    <w:rsid w:val="00A9792A"/>
    <w:rsid w:val="00A97B99"/>
    <w:rsid w:val="00A97FA6"/>
    <w:rsid w:val="00A97FE6"/>
    <w:rsid w:val="00AA039A"/>
    <w:rsid w:val="00AA104C"/>
    <w:rsid w:val="00AA20D0"/>
    <w:rsid w:val="00AA248A"/>
    <w:rsid w:val="00AA2A9C"/>
    <w:rsid w:val="00AA2DEE"/>
    <w:rsid w:val="00AA345A"/>
    <w:rsid w:val="00AA37A6"/>
    <w:rsid w:val="00AA3B19"/>
    <w:rsid w:val="00AA4B5B"/>
    <w:rsid w:val="00AA4BB1"/>
    <w:rsid w:val="00AA4F51"/>
    <w:rsid w:val="00AA4F57"/>
    <w:rsid w:val="00AA592F"/>
    <w:rsid w:val="00AA61A4"/>
    <w:rsid w:val="00AA636F"/>
    <w:rsid w:val="00AA6CBC"/>
    <w:rsid w:val="00AA7870"/>
    <w:rsid w:val="00AA7AFD"/>
    <w:rsid w:val="00AB08D8"/>
    <w:rsid w:val="00AB0BEE"/>
    <w:rsid w:val="00AB16B6"/>
    <w:rsid w:val="00AB16F1"/>
    <w:rsid w:val="00AB1713"/>
    <w:rsid w:val="00AB1B11"/>
    <w:rsid w:val="00AB2661"/>
    <w:rsid w:val="00AB29F4"/>
    <w:rsid w:val="00AB30F9"/>
    <w:rsid w:val="00AB33FE"/>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1F24"/>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1A4"/>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9F1"/>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729"/>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A72"/>
    <w:rsid w:val="00B12B41"/>
    <w:rsid w:val="00B130A5"/>
    <w:rsid w:val="00B130F0"/>
    <w:rsid w:val="00B1323B"/>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11F"/>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739"/>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6B25"/>
    <w:rsid w:val="00B67746"/>
    <w:rsid w:val="00B701CF"/>
    <w:rsid w:val="00B7108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CD2"/>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8B1"/>
    <w:rsid w:val="00BC1B1F"/>
    <w:rsid w:val="00BC272F"/>
    <w:rsid w:val="00BC2BAC"/>
    <w:rsid w:val="00BC348D"/>
    <w:rsid w:val="00BC3767"/>
    <w:rsid w:val="00BC386C"/>
    <w:rsid w:val="00BC3998"/>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0CC4"/>
    <w:rsid w:val="00BD14A8"/>
    <w:rsid w:val="00BD1A51"/>
    <w:rsid w:val="00BD2430"/>
    <w:rsid w:val="00BD254D"/>
    <w:rsid w:val="00BD25A7"/>
    <w:rsid w:val="00BD2ED1"/>
    <w:rsid w:val="00BD356E"/>
    <w:rsid w:val="00BD4167"/>
    <w:rsid w:val="00BD473A"/>
    <w:rsid w:val="00BD4E89"/>
    <w:rsid w:val="00BD59E1"/>
    <w:rsid w:val="00BD61A4"/>
    <w:rsid w:val="00BD68FC"/>
    <w:rsid w:val="00BD69AA"/>
    <w:rsid w:val="00BD724F"/>
    <w:rsid w:val="00BD76BB"/>
    <w:rsid w:val="00BD7CA5"/>
    <w:rsid w:val="00BD7CEC"/>
    <w:rsid w:val="00BE068C"/>
    <w:rsid w:val="00BE115D"/>
    <w:rsid w:val="00BE15F2"/>
    <w:rsid w:val="00BE16F8"/>
    <w:rsid w:val="00BE18AA"/>
    <w:rsid w:val="00BE25AC"/>
    <w:rsid w:val="00BE2BB7"/>
    <w:rsid w:val="00BE3197"/>
    <w:rsid w:val="00BE403E"/>
    <w:rsid w:val="00BE4047"/>
    <w:rsid w:val="00BE453F"/>
    <w:rsid w:val="00BE4650"/>
    <w:rsid w:val="00BE4A68"/>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3E59"/>
    <w:rsid w:val="00BF4051"/>
    <w:rsid w:val="00BF4C8C"/>
    <w:rsid w:val="00BF571C"/>
    <w:rsid w:val="00BF5D3B"/>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8C7"/>
    <w:rsid w:val="00C117A3"/>
    <w:rsid w:val="00C119F7"/>
    <w:rsid w:val="00C12028"/>
    <w:rsid w:val="00C12151"/>
    <w:rsid w:val="00C12C34"/>
    <w:rsid w:val="00C12F5C"/>
    <w:rsid w:val="00C14667"/>
    <w:rsid w:val="00C14D6A"/>
    <w:rsid w:val="00C14D74"/>
    <w:rsid w:val="00C158D8"/>
    <w:rsid w:val="00C15FBC"/>
    <w:rsid w:val="00C1663B"/>
    <w:rsid w:val="00C166C9"/>
    <w:rsid w:val="00C16F02"/>
    <w:rsid w:val="00C17A78"/>
    <w:rsid w:val="00C2029F"/>
    <w:rsid w:val="00C203A6"/>
    <w:rsid w:val="00C2072D"/>
    <w:rsid w:val="00C21385"/>
    <w:rsid w:val="00C213DF"/>
    <w:rsid w:val="00C21F18"/>
    <w:rsid w:val="00C22B4C"/>
    <w:rsid w:val="00C22C10"/>
    <w:rsid w:val="00C22C33"/>
    <w:rsid w:val="00C23CE9"/>
    <w:rsid w:val="00C23D84"/>
    <w:rsid w:val="00C2421F"/>
    <w:rsid w:val="00C25486"/>
    <w:rsid w:val="00C26170"/>
    <w:rsid w:val="00C26470"/>
    <w:rsid w:val="00C27753"/>
    <w:rsid w:val="00C278D0"/>
    <w:rsid w:val="00C27FD8"/>
    <w:rsid w:val="00C30405"/>
    <w:rsid w:val="00C304ED"/>
    <w:rsid w:val="00C311B0"/>
    <w:rsid w:val="00C31493"/>
    <w:rsid w:val="00C31507"/>
    <w:rsid w:val="00C316B4"/>
    <w:rsid w:val="00C31B80"/>
    <w:rsid w:val="00C326E8"/>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0CE"/>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1C1B"/>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80A"/>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B99"/>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439B"/>
    <w:rsid w:val="00CA4ADA"/>
    <w:rsid w:val="00CA56D2"/>
    <w:rsid w:val="00CA5BC7"/>
    <w:rsid w:val="00CA5F02"/>
    <w:rsid w:val="00CA6436"/>
    <w:rsid w:val="00CA758E"/>
    <w:rsid w:val="00CA7F8E"/>
    <w:rsid w:val="00CB0EC8"/>
    <w:rsid w:val="00CB153F"/>
    <w:rsid w:val="00CB16CD"/>
    <w:rsid w:val="00CB2EE5"/>
    <w:rsid w:val="00CB2FF1"/>
    <w:rsid w:val="00CB3365"/>
    <w:rsid w:val="00CB35CF"/>
    <w:rsid w:val="00CB39E9"/>
    <w:rsid w:val="00CB3CED"/>
    <w:rsid w:val="00CB3CF6"/>
    <w:rsid w:val="00CB3E84"/>
    <w:rsid w:val="00CB47F8"/>
    <w:rsid w:val="00CB4D18"/>
    <w:rsid w:val="00CB4D67"/>
    <w:rsid w:val="00CB54C0"/>
    <w:rsid w:val="00CB5ED6"/>
    <w:rsid w:val="00CB60BB"/>
    <w:rsid w:val="00CB6523"/>
    <w:rsid w:val="00CB6561"/>
    <w:rsid w:val="00CB6619"/>
    <w:rsid w:val="00CB733A"/>
    <w:rsid w:val="00CB78D0"/>
    <w:rsid w:val="00CB7956"/>
    <w:rsid w:val="00CB7C83"/>
    <w:rsid w:val="00CC0744"/>
    <w:rsid w:val="00CC2A20"/>
    <w:rsid w:val="00CC3F7F"/>
    <w:rsid w:val="00CC4047"/>
    <w:rsid w:val="00CC442E"/>
    <w:rsid w:val="00CC4C94"/>
    <w:rsid w:val="00CC4CB2"/>
    <w:rsid w:val="00CC50FB"/>
    <w:rsid w:val="00CC5754"/>
    <w:rsid w:val="00CC6A62"/>
    <w:rsid w:val="00CC74AF"/>
    <w:rsid w:val="00CD0575"/>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5D0B"/>
    <w:rsid w:val="00CF6321"/>
    <w:rsid w:val="00CF65AE"/>
    <w:rsid w:val="00CF6CC0"/>
    <w:rsid w:val="00CF6F37"/>
    <w:rsid w:val="00CF71E4"/>
    <w:rsid w:val="00CF7304"/>
    <w:rsid w:val="00D006B2"/>
    <w:rsid w:val="00D00DFF"/>
    <w:rsid w:val="00D0140D"/>
    <w:rsid w:val="00D022B8"/>
    <w:rsid w:val="00D02625"/>
    <w:rsid w:val="00D0311B"/>
    <w:rsid w:val="00D03232"/>
    <w:rsid w:val="00D03566"/>
    <w:rsid w:val="00D037E8"/>
    <w:rsid w:val="00D03838"/>
    <w:rsid w:val="00D03A23"/>
    <w:rsid w:val="00D03D6A"/>
    <w:rsid w:val="00D03F7B"/>
    <w:rsid w:val="00D03F7F"/>
    <w:rsid w:val="00D059ED"/>
    <w:rsid w:val="00D0660D"/>
    <w:rsid w:val="00D108B4"/>
    <w:rsid w:val="00D10A1A"/>
    <w:rsid w:val="00D10FF3"/>
    <w:rsid w:val="00D110F9"/>
    <w:rsid w:val="00D11377"/>
    <w:rsid w:val="00D125D8"/>
    <w:rsid w:val="00D12AEE"/>
    <w:rsid w:val="00D12BE0"/>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6AF"/>
    <w:rsid w:val="00D2597C"/>
    <w:rsid w:val="00D269F5"/>
    <w:rsid w:val="00D27EF9"/>
    <w:rsid w:val="00D304A4"/>
    <w:rsid w:val="00D31480"/>
    <w:rsid w:val="00D31F79"/>
    <w:rsid w:val="00D32097"/>
    <w:rsid w:val="00D324E3"/>
    <w:rsid w:val="00D32D78"/>
    <w:rsid w:val="00D33540"/>
    <w:rsid w:val="00D3458C"/>
    <w:rsid w:val="00D34F20"/>
    <w:rsid w:val="00D356C3"/>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634"/>
    <w:rsid w:val="00D447B4"/>
    <w:rsid w:val="00D447C2"/>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077"/>
    <w:rsid w:val="00D662CD"/>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2E72"/>
    <w:rsid w:val="00D84440"/>
    <w:rsid w:val="00D8495B"/>
    <w:rsid w:val="00D84B2C"/>
    <w:rsid w:val="00D85FC2"/>
    <w:rsid w:val="00D86496"/>
    <w:rsid w:val="00D8652F"/>
    <w:rsid w:val="00D87321"/>
    <w:rsid w:val="00D907EA"/>
    <w:rsid w:val="00D90FDA"/>
    <w:rsid w:val="00D915D5"/>
    <w:rsid w:val="00D919BC"/>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0D7"/>
    <w:rsid w:val="00DA356D"/>
    <w:rsid w:val="00DA359F"/>
    <w:rsid w:val="00DA367E"/>
    <w:rsid w:val="00DA3A1B"/>
    <w:rsid w:val="00DA4AD0"/>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A5D"/>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2186"/>
    <w:rsid w:val="00DD34E1"/>
    <w:rsid w:val="00DD379E"/>
    <w:rsid w:val="00DD3B30"/>
    <w:rsid w:val="00DD415F"/>
    <w:rsid w:val="00DD4485"/>
    <w:rsid w:val="00DD53DC"/>
    <w:rsid w:val="00DD58B9"/>
    <w:rsid w:val="00DD6192"/>
    <w:rsid w:val="00DD65B2"/>
    <w:rsid w:val="00DD6D88"/>
    <w:rsid w:val="00DD7E37"/>
    <w:rsid w:val="00DE0045"/>
    <w:rsid w:val="00DE03BB"/>
    <w:rsid w:val="00DE05D4"/>
    <w:rsid w:val="00DE1097"/>
    <w:rsid w:val="00DE1506"/>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E7D59"/>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89E"/>
    <w:rsid w:val="00E03A03"/>
    <w:rsid w:val="00E03FAD"/>
    <w:rsid w:val="00E04280"/>
    <w:rsid w:val="00E0448E"/>
    <w:rsid w:val="00E06723"/>
    <w:rsid w:val="00E079DE"/>
    <w:rsid w:val="00E10D49"/>
    <w:rsid w:val="00E10D8D"/>
    <w:rsid w:val="00E10FB7"/>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2F2"/>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A14"/>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66FA"/>
    <w:rsid w:val="00E468CD"/>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B3B"/>
    <w:rsid w:val="00E56D49"/>
    <w:rsid w:val="00E5740A"/>
    <w:rsid w:val="00E57938"/>
    <w:rsid w:val="00E6032C"/>
    <w:rsid w:val="00E60424"/>
    <w:rsid w:val="00E6044B"/>
    <w:rsid w:val="00E605DB"/>
    <w:rsid w:val="00E608D2"/>
    <w:rsid w:val="00E611C1"/>
    <w:rsid w:val="00E6121C"/>
    <w:rsid w:val="00E612F7"/>
    <w:rsid w:val="00E618B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9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CEA"/>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ECC"/>
    <w:rsid w:val="00EE6FDB"/>
    <w:rsid w:val="00EE749A"/>
    <w:rsid w:val="00EE758B"/>
    <w:rsid w:val="00EF0E9A"/>
    <w:rsid w:val="00EF1134"/>
    <w:rsid w:val="00EF1A98"/>
    <w:rsid w:val="00EF1BAA"/>
    <w:rsid w:val="00EF1D40"/>
    <w:rsid w:val="00EF2194"/>
    <w:rsid w:val="00EF22FF"/>
    <w:rsid w:val="00EF290F"/>
    <w:rsid w:val="00EF3AC3"/>
    <w:rsid w:val="00EF3B50"/>
    <w:rsid w:val="00EF416F"/>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0C2"/>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660"/>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3C4"/>
    <w:rsid w:val="00F415E1"/>
    <w:rsid w:val="00F42136"/>
    <w:rsid w:val="00F42510"/>
    <w:rsid w:val="00F426A7"/>
    <w:rsid w:val="00F427C8"/>
    <w:rsid w:val="00F4520B"/>
    <w:rsid w:val="00F45A05"/>
    <w:rsid w:val="00F46313"/>
    <w:rsid w:val="00F464FC"/>
    <w:rsid w:val="00F46F7D"/>
    <w:rsid w:val="00F50168"/>
    <w:rsid w:val="00F50512"/>
    <w:rsid w:val="00F510B9"/>
    <w:rsid w:val="00F51189"/>
    <w:rsid w:val="00F513E6"/>
    <w:rsid w:val="00F51A2E"/>
    <w:rsid w:val="00F51F4C"/>
    <w:rsid w:val="00F52C7D"/>
    <w:rsid w:val="00F532D2"/>
    <w:rsid w:val="00F537FF"/>
    <w:rsid w:val="00F53D5B"/>
    <w:rsid w:val="00F544FB"/>
    <w:rsid w:val="00F54F0F"/>
    <w:rsid w:val="00F54F96"/>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5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31E"/>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0CA7"/>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9A2"/>
    <w:rsid w:val="00F92ACC"/>
    <w:rsid w:val="00F93819"/>
    <w:rsid w:val="00F950A3"/>
    <w:rsid w:val="00F95372"/>
    <w:rsid w:val="00F95920"/>
    <w:rsid w:val="00F961F4"/>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529"/>
    <w:rsid w:val="00FA7910"/>
    <w:rsid w:val="00FA7E80"/>
    <w:rsid w:val="00FA7ED9"/>
    <w:rsid w:val="00FA7EE9"/>
    <w:rsid w:val="00FB0B9E"/>
    <w:rsid w:val="00FB1C02"/>
    <w:rsid w:val="00FB1D0D"/>
    <w:rsid w:val="00FB227F"/>
    <w:rsid w:val="00FB2340"/>
    <w:rsid w:val="00FB3786"/>
    <w:rsid w:val="00FB415A"/>
    <w:rsid w:val="00FB452E"/>
    <w:rsid w:val="00FB4E88"/>
    <w:rsid w:val="00FB592C"/>
    <w:rsid w:val="00FB5D10"/>
    <w:rsid w:val="00FB7755"/>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2B7"/>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D58"/>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DC4"/>
    <w:rsid w:val="00FF21D1"/>
    <w:rsid w:val="00FF2A80"/>
    <w:rsid w:val="00FF3354"/>
    <w:rsid w:val="00FF3F47"/>
    <w:rsid w:val="00FF41E5"/>
    <w:rsid w:val="00FF487B"/>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374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531EC2"/>
    <w:pPr>
      <w:tabs>
        <w:tab w:val="right" w:leader="dot" w:pos="10054"/>
      </w:tabs>
      <w:spacing w:after="100" w:line="360" w:lineRule="auto"/>
    </w:pPr>
    <w:rPr>
      <w:rFonts w:ascii="Arial" w:eastAsia="Tahoma,Bold" w:hAnsi="Arial" w:cs="Arial"/>
      <w:bCs/>
      <w:noProof/>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5"/>
      </w:numPr>
    </w:pPr>
    <w:rPr>
      <w:rFonts w:ascii="Arial" w:hAnsi="Arial" w:cs="Arial"/>
      <w:szCs w:val="20"/>
    </w:rPr>
  </w:style>
  <w:style w:type="paragraph" w:customStyle="1" w:styleId="Standardowypunktowany">
    <w:name w:val="Standardowy punktowany"/>
    <w:basedOn w:val="Normalny"/>
    <w:rsid w:val="00BD7CEC"/>
    <w:pPr>
      <w:numPr>
        <w:numId w:val="3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A24FF"/>
    <w:rPr>
      <w:rFonts w:ascii="Arial" w:hAnsi="Arial" w:cs="Arial"/>
      <w:sz w:val="16"/>
      <w:szCs w:val="16"/>
    </w:rPr>
  </w:style>
  <w:style w:type="paragraph" w:customStyle="1" w:styleId="pkt">
    <w:name w:val="pkt"/>
    <w:basedOn w:val="Normalny"/>
    <w:link w:val="pktZnak"/>
    <w:rsid w:val="0009160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091609"/>
    <w:rPr>
      <w:rFonts w:ascii="Times New Roman" w:eastAsiaTheme="minorEastAsia" w:hAnsi="Times New Roman"/>
      <w:sz w:val="24"/>
    </w:rPr>
  </w:style>
  <w:style w:type="numbering" w:customStyle="1" w:styleId="Styl5">
    <w:name w:val="Styl5"/>
    <w:uiPriority w:val="99"/>
    <w:rsid w:val="00BD0CC4"/>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30061012">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44650877">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ieszka.sabat@ene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9" Type="http://schemas.openxmlformats.org/officeDocument/2006/relationships/footer" Target="footer5.xml"/><Relationship Id="rId21" Type="http://schemas.openxmlformats.org/officeDocument/2006/relationships/hyperlink" Target="mailto:iod@enea.pl" TargetMode="External"/><Relationship Id="rId34" Type="http://schemas.openxmlformats.org/officeDocument/2006/relationships/header" Target="header3.xml"/><Relationship Id="rId42" Type="http://schemas.openxmlformats.org/officeDocument/2006/relationships/hyperlink" Target="https://www.enea.pl/pl/grupaenea/o-grupie/spolki-grupy-enea/polaniec/zamowienia/dokumenty-dla-wykonawcow-i-dostawcow"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gnieszka.sabat@enea.p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image" Target="media/image1.png"/><Relationship Id="rId32" Type="http://schemas.openxmlformats.org/officeDocument/2006/relationships/hyperlink" Target="https://www.enea.pl/pl/grupaenea/o-grupie/spolki-grupy-enea/polaniec/zamowienia/dokumenty" TargetMode="Externa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mailto:mariusz.wojtowicz@enea.pl" TargetMode="External"/><Relationship Id="rId44"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mailto:mariusz.wojtowicz@enea.pl" TargetMode="External"/><Relationship Id="rId27" Type="http://schemas.openxmlformats.org/officeDocument/2006/relationships/header" Target="header2.xm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footer" Target="footer3.xml"/><Relationship Id="rId43" Type="http://schemas.openxmlformats.org/officeDocument/2006/relationships/hyperlink" Target="mailto:eep.iod@enea.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sip.lex.pl/" TargetMode="External"/><Relationship Id="rId25" Type="http://schemas.openxmlformats.org/officeDocument/2006/relationships/header" Target="header1.xm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5.xml"/><Relationship Id="rId46" Type="http://schemas.microsoft.com/office/2011/relationships/people" Target="people.xml"/><Relationship Id="rId20" Type="http://schemas.openxmlformats.org/officeDocument/2006/relationships/hyperlink" Target="mailto:iod@enea.pl" TargetMode="External"/><Relationship Id="rId4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ahoma,Bold">
    <w:altName w:val="Yu Gothic UI"/>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E3551"/>
    <w:rsid w:val="000F6515"/>
    <w:rsid w:val="001012A5"/>
    <w:rsid w:val="00104378"/>
    <w:rsid w:val="00111E32"/>
    <w:rsid w:val="00137EB2"/>
    <w:rsid w:val="0014040E"/>
    <w:rsid w:val="00160E78"/>
    <w:rsid w:val="001953F3"/>
    <w:rsid w:val="001B0802"/>
    <w:rsid w:val="001B0F10"/>
    <w:rsid w:val="001B39F2"/>
    <w:rsid w:val="001C160C"/>
    <w:rsid w:val="001C1F38"/>
    <w:rsid w:val="001C571C"/>
    <w:rsid w:val="001F72B1"/>
    <w:rsid w:val="0020599A"/>
    <w:rsid w:val="0020661F"/>
    <w:rsid w:val="00207EEB"/>
    <w:rsid w:val="00220043"/>
    <w:rsid w:val="00233F72"/>
    <w:rsid w:val="00260E6E"/>
    <w:rsid w:val="00266A7E"/>
    <w:rsid w:val="002835A1"/>
    <w:rsid w:val="002A7B96"/>
    <w:rsid w:val="002B1541"/>
    <w:rsid w:val="002B21A9"/>
    <w:rsid w:val="002B6398"/>
    <w:rsid w:val="002C1020"/>
    <w:rsid w:val="002C7B5D"/>
    <w:rsid w:val="002E26BE"/>
    <w:rsid w:val="002E34C1"/>
    <w:rsid w:val="002E42CD"/>
    <w:rsid w:val="00303785"/>
    <w:rsid w:val="00316152"/>
    <w:rsid w:val="00357FFA"/>
    <w:rsid w:val="00367856"/>
    <w:rsid w:val="0038145B"/>
    <w:rsid w:val="003A2115"/>
    <w:rsid w:val="003A64B6"/>
    <w:rsid w:val="003B20AC"/>
    <w:rsid w:val="003B56C3"/>
    <w:rsid w:val="003C5367"/>
    <w:rsid w:val="003E7BE7"/>
    <w:rsid w:val="004045E9"/>
    <w:rsid w:val="00421791"/>
    <w:rsid w:val="00426D3A"/>
    <w:rsid w:val="0045249C"/>
    <w:rsid w:val="00461D4F"/>
    <w:rsid w:val="00465759"/>
    <w:rsid w:val="00467C01"/>
    <w:rsid w:val="004714F8"/>
    <w:rsid w:val="004770B5"/>
    <w:rsid w:val="00481D4A"/>
    <w:rsid w:val="00484A2B"/>
    <w:rsid w:val="00497D4B"/>
    <w:rsid w:val="005069C3"/>
    <w:rsid w:val="00514FAD"/>
    <w:rsid w:val="0053498F"/>
    <w:rsid w:val="005535D1"/>
    <w:rsid w:val="005539AB"/>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B0185"/>
    <w:rsid w:val="006B0E27"/>
    <w:rsid w:val="006D22DF"/>
    <w:rsid w:val="006E2D13"/>
    <w:rsid w:val="007219B3"/>
    <w:rsid w:val="00723A49"/>
    <w:rsid w:val="00726DCC"/>
    <w:rsid w:val="007301B1"/>
    <w:rsid w:val="0074279D"/>
    <w:rsid w:val="007671D1"/>
    <w:rsid w:val="0078392E"/>
    <w:rsid w:val="007941EA"/>
    <w:rsid w:val="007C166F"/>
    <w:rsid w:val="007D2AC5"/>
    <w:rsid w:val="007E2E65"/>
    <w:rsid w:val="007E6931"/>
    <w:rsid w:val="00801DA9"/>
    <w:rsid w:val="00816D02"/>
    <w:rsid w:val="00823C95"/>
    <w:rsid w:val="00827E4A"/>
    <w:rsid w:val="00846892"/>
    <w:rsid w:val="00854EF9"/>
    <w:rsid w:val="0086755D"/>
    <w:rsid w:val="008779F0"/>
    <w:rsid w:val="008A2F77"/>
    <w:rsid w:val="008F007E"/>
    <w:rsid w:val="008F7555"/>
    <w:rsid w:val="009041F9"/>
    <w:rsid w:val="00915E23"/>
    <w:rsid w:val="00915FF4"/>
    <w:rsid w:val="00917E23"/>
    <w:rsid w:val="00925A23"/>
    <w:rsid w:val="00926830"/>
    <w:rsid w:val="00932AD4"/>
    <w:rsid w:val="00950BC0"/>
    <w:rsid w:val="00962EC4"/>
    <w:rsid w:val="009703DB"/>
    <w:rsid w:val="009740D0"/>
    <w:rsid w:val="00975F11"/>
    <w:rsid w:val="0098004B"/>
    <w:rsid w:val="0098228D"/>
    <w:rsid w:val="00984D5C"/>
    <w:rsid w:val="00987A6F"/>
    <w:rsid w:val="00991D4F"/>
    <w:rsid w:val="009B1279"/>
    <w:rsid w:val="009E2235"/>
    <w:rsid w:val="00A03BE0"/>
    <w:rsid w:val="00A118B6"/>
    <w:rsid w:val="00A24452"/>
    <w:rsid w:val="00A25E4A"/>
    <w:rsid w:val="00A35266"/>
    <w:rsid w:val="00A4565B"/>
    <w:rsid w:val="00A54475"/>
    <w:rsid w:val="00AA5E28"/>
    <w:rsid w:val="00AB0DBE"/>
    <w:rsid w:val="00AC4AD8"/>
    <w:rsid w:val="00AD3CB6"/>
    <w:rsid w:val="00AF6188"/>
    <w:rsid w:val="00B2489B"/>
    <w:rsid w:val="00B31D30"/>
    <w:rsid w:val="00B52964"/>
    <w:rsid w:val="00B52B74"/>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761D5"/>
    <w:rsid w:val="00CA0835"/>
    <w:rsid w:val="00CA30D1"/>
    <w:rsid w:val="00CB160E"/>
    <w:rsid w:val="00CC1529"/>
    <w:rsid w:val="00CD0D46"/>
    <w:rsid w:val="00CE3AB3"/>
    <w:rsid w:val="00CE4A99"/>
    <w:rsid w:val="00CF4521"/>
    <w:rsid w:val="00D24767"/>
    <w:rsid w:val="00D26AA6"/>
    <w:rsid w:val="00D41283"/>
    <w:rsid w:val="00D431DC"/>
    <w:rsid w:val="00D741EF"/>
    <w:rsid w:val="00DB1437"/>
    <w:rsid w:val="00DF3ABA"/>
    <w:rsid w:val="00DF3BE5"/>
    <w:rsid w:val="00DF61B6"/>
    <w:rsid w:val="00E02608"/>
    <w:rsid w:val="00E31CB4"/>
    <w:rsid w:val="00E34504"/>
    <w:rsid w:val="00E46E53"/>
    <w:rsid w:val="00E867F2"/>
    <w:rsid w:val="00EA4C10"/>
    <w:rsid w:val="00EB6136"/>
    <w:rsid w:val="00EC14CC"/>
    <w:rsid w:val="00EE1E8A"/>
    <w:rsid w:val="00EF799A"/>
    <w:rsid w:val="00F1134F"/>
    <w:rsid w:val="00F35A35"/>
    <w:rsid w:val="00F421C7"/>
    <w:rsid w:val="00F6636B"/>
    <w:rsid w:val="00F73E90"/>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D4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CC1CAA0D62A94555B6DB7A0286D29B1F">
    <w:name w:val="CC1CAA0D62A94555B6DB7A0286D29B1F"/>
    <w:rsid w:val="00991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16F5CFA2-BA88-4403-A7BA-8C2E394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182</TotalTime>
  <Pages>1</Pages>
  <Words>23234</Words>
  <Characters>139409</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162319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Sabat Agnieszka</cp:lastModifiedBy>
  <cp:revision>5</cp:revision>
  <cp:lastPrinted>2022-04-07T05:07:00Z</cp:lastPrinted>
  <dcterms:created xsi:type="dcterms:W3CDTF">2022-04-06T05:48:00Z</dcterms:created>
  <dcterms:modified xsi:type="dcterms:W3CDTF">2022-04-07T05:11:00Z</dcterms:modified>
</cp:coreProperties>
</file>